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8C4" w:rsidRDefault="006E48C4" w:rsidP="006E48C4">
      <w:pPr>
        <w:spacing w:after="0" w:line="240" w:lineRule="auto"/>
        <w:jc w:val="center"/>
        <w:rPr>
          <w:b/>
        </w:rPr>
      </w:pPr>
      <w:r>
        <w:rPr>
          <w:b/>
        </w:rPr>
        <w:t>проект</w:t>
      </w:r>
    </w:p>
    <w:p w:rsidR="006E48C4" w:rsidRDefault="006E48C4" w:rsidP="006E48C4">
      <w:pPr>
        <w:spacing w:after="0" w:line="240" w:lineRule="auto"/>
        <w:jc w:val="center"/>
        <w:rPr>
          <w:b/>
        </w:rPr>
      </w:pPr>
      <w:r w:rsidRPr="00EA7593">
        <w:rPr>
          <w:b/>
        </w:rPr>
        <w:t xml:space="preserve">Администрация </w:t>
      </w:r>
      <w:r>
        <w:rPr>
          <w:b/>
        </w:rPr>
        <w:t xml:space="preserve">сельского поселения Ивановский сельсовет муниципального района </w:t>
      </w:r>
      <w:proofErr w:type="spellStart"/>
      <w:r>
        <w:rPr>
          <w:b/>
        </w:rPr>
        <w:t>Хайбуллинский</w:t>
      </w:r>
      <w:proofErr w:type="spellEnd"/>
      <w:r>
        <w:rPr>
          <w:b/>
        </w:rPr>
        <w:t xml:space="preserve"> район Республики Башкортостан</w:t>
      </w:r>
    </w:p>
    <w:p w:rsidR="006E48C4" w:rsidRPr="00EA7593" w:rsidRDefault="006E48C4" w:rsidP="006E48C4">
      <w:pPr>
        <w:spacing w:after="0" w:line="240" w:lineRule="auto"/>
        <w:jc w:val="center"/>
        <w:rPr>
          <w:b/>
          <w:sz w:val="20"/>
        </w:rPr>
      </w:pPr>
      <w:r>
        <w:rPr>
          <w:b/>
        </w:rPr>
        <w:t>==========================================================</w:t>
      </w:r>
    </w:p>
    <w:p w:rsidR="006E48C4" w:rsidRPr="00EA7593" w:rsidRDefault="006E48C4" w:rsidP="006E48C4">
      <w:pPr>
        <w:spacing w:after="0" w:line="240" w:lineRule="auto"/>
        <w:jc w:val="center"/>
        <w:rPr>
          <w:b/>
        </w:rPr>
      </w:pPr>
    </w:p>
    <w:p w:rsidR="006E48C4" w:rsidRDefault="006E48C4" w:rsidP="007556AF">
      <w:pPr>
        <w:spacing w:after="0" w:line="240" w:lineRule="auto"/>
        <w:jc w:val="center"/>
        <w:rPr>
          <w:b/>
        </w:rPr>
      </w:pPr>
    </w:p>
    <w:p w:rsidR="006E48C4" w:rsidRDefault="006E48C4" w:rsidP="007556AF">
      <w:pPr>
        <w:spacing w:after="0" w:line="240" w:lineRule="auto"/>
        <w:jc w:val="center"/>
        <w:rPr>
          <w:b/>
        </w:rPr>
      </w:pPr>
    </w:p>
    <w:p w:rsidR="00E83553" w:rsidRPr="005219EC" w:rsidRDefault="00E83553" w:rsidP="007556AF">
      <w:pPr>
        <w:spacing w:after="0" w:line="240" w:lineRule="auto"/>
        <w:jc w:val="center"/>
        <w:rPr>
          <w:b/>
        </w:rPr>
      </w:pPr>
      <w:r w:rsidRPr="005219EC">
        <w:rPr>
          <w:b/>
        </w:rPr>
        <w:t>ПОСТАНОВЛЕНИЕ</w:t>
      </w:r>
    </w:p>
    <w:p w:rsidR="00E83553" w:rsidRPr="005219EC" w:rsidRDefault="00E83553" w:rsidP="007556AF">
      <w:pPr>
        <w:spacing w:after="0" w:line="240" w:lineRule="auto"/>
        <w:jc w:val="center"/>
        <w:rPr>
          <w:b/>
        </w:rPr>
      </w:pPr>
      <w:r w:rsidRPr="005219EC">
        <w:rPr>
          <w:b/>
        </w:rPr>
        <w:t>«___» ________20___ года № ____</w:t>
      </w:r>
    </w:p>
    <w:p w:rsidR="00E83553" w:rsidRPr="005219EC" w:rsidRDefault="00E83553" w:rsidP="007556AF">
      <w:pPr>
        <w:widowControl w:val="0"/>
        <w:autoSpaceDE w:val="0"/>
        <w:autoSpaceDN w:val="0"/>
        <w:adjustRightInd w:val="0"/>
        <w:spacing w:after="0" w:line="240" w:lineRule="auto"/>
        <w:jc w:val="center"/>
        <w:rPr>
          <w:b/>
        </w:rPr>
      </w:pPr>
    </w:p>
    <w:p w:rsidR="006E48C4" w:rsidRPr="00EA7593" w:rsidRDefault="00E83553" w:rsidP="006E48C4">
      <w:pPr>
        <w:widowControl w:val="0"/>
        <w:autoSpaceDE w:val="0"/>
        <w:autoSpaceDN w:val="0"/>
        <w:adjustRightInd w:val="0"/>
        <w:spacing w:after="0" w:line="240" w:lineRule="auto"/>
        <w:jc w:val="center"/>
        <w:rPr>
          <w:b/>
          <w:bCs/>
        </w:rPr>
      </w:pPr>
      <w:r w:rsidRPr="005219EC">
        <w:rPr>
          <w:b/>
        </w:rPr>
        <w:t xml:space="preserve">Об утверждении Административного регламента предоставления муниципальной услуги </w:t>
      </w:r>
      <w:r w:rsidR="005F66C6" w:rsidRPr="005219EC">
        <w:rPr>
          <w:rFonts w:eastAsiaTheme="minorEastAsia"/>
          <w:b/>
          <w:bCs/>
        </w:rPr>
        <w:t xml:space="preserve"> «</w:t>
      </w:r>
      <w:r w:rsidR="002A3EB0">
        <w:rPr>
          <w:b/>
          <w:bCs/>
        </w:rPr>
        <w:t>Присвоение и аннулирование  адресов</w:t>
      </w:r>
      <w:r w:rsidR="00A8519A">
        <w:rPr>
          <w:b/>
          <w:bCs/>
        </w:rPr>
        <w:t xml:space="preserve"> объекту адресации</w:t>
      </w:r>
      <w:r w:rsidR="005F66C6" w:rsidRPr="005219EC">
        <w:rPr>
          <w:rFonts w:eastAsiaTheme="minorEastAsia"/>
          <w:b/>
          <w:bCs/>
        </w:rPr>
        <w:t>»</w:t>
      </w:r>
      <w:r w:rsidR="006E48C4">
        <w:rPr>
          <w:rFonts w:eastAsiaTheme="minorEastAsia"/>
          <w:b/>
          <w:bCs/>
        </w:rPr>
        <w:t xml:space="preserve"> </w:t>
      </w:r>
      <w:r w:rsidRPr="005219EC">
        <w:rPr>
          <w:b/>
          <w:bCs/>
        </w:rPr>
        <w:t xml:space="preserve">в </w:t>
      </w:r>
      <w:r w:rsidR="006E48C4">
        <w:rPr>
          <w:b/>
          <w:bCs/>
        </w:rPr>
        <w:t xml:space="preserve">  Администрации сельского поселении Ивановский сельсовет муниципального района </w:t>
      </w:r>
      <w:proofErr w:type="spellStart"/>
      <w:r w:rsidR="006E48C4">
        <w:rPr>
          <w:b/>
          <w:bCs/>
        </w:rPr>
        <w:t>Хайбуллинский</w:t>
      </w:r>
      <w:proofErr w:type="spellEnd"/>
      <w:r w:rsidR="006E48C4">
        <w:rPr>
          <w:b/>
          <w:bCs/>
        </w:rPr>
        <w:t xml:space="preserve"> район Республики Башкортостан</w:t>
      </w:r>
    </w:p>
    <w:p w:rsidR="00E83553" w:rsidRPr="005219EC" w:rsidRDefault="00E83553" w:rsidP="007556AF">
      <w:pPr>
        <w:pStyle w:val="afe"/>
        <w:jc w:val="center"/>
        <w:rPr>
          <w:rFonts w:ascii="Times New Roman" w:hAnsi="Times New Roman"/>
          <w:b/>
          <w:sz w:val="28"/>
          <w:szCs w:val="28"/>
        </w:rPr>
      </w:pPr>
    </w:p>
    <w:p w:rsidR="00E83553" w:rsidRPr="005219EC" w:rsidRDefault="00E83553" w:rsidP="006E48C4">
      <w:pPr>
        <w:tabs>
          <w:tab w:val="left" w:pos="2835"/>
        </w:tabs>
        <w:autoSpaceDE w:val="0"/>
        <w:autoSpaceDN w:val="0"/>
        <w:adjustRightInd w:val="0"/>
        <w:spacing w:after="0" w:line="240" w:lineRule="auto"/>
        <w:ind w:firstLine="709"/>
        <w:jc w:val="both"/>
        <w:rPr>
          <w:sz w:val="16"/>
        </w:rPr>
      </w:pPr>
      <w:proofErr w:type="gramStart"/>
      <w:r w:rsidRPr="005219EC">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rsidR="000E6D18">
        <w:t>2</w:t>
      </w:r>
      <w:r w:rsidRPr="005219EC">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w:t>
      </w:r>
      <w:r w:rsidR="006E48C4">
        <w:t xml:space="preserve">ке Башкортостан» Администрация </w:t>
      </w:r>
      <w:r w:rsidR="006E48C4" w:rsidRPr="000A493B">
        <w:t xml:space="preserve">сельского поселения Ивановский сельсовет муниципального района </w:t>
      </w:r>
      <w:proofErr w:type="spellStart"/>
      <w:r w:rsidR="006E48C4" w:rsidRPr="000A493B">
        <w:t>Хайбуллинского</w:t>
      </w:r>
      <w:proofErr w:type="spellEnd"/>
      <w:r w:rsidR="006E48C4" w:rsidRPr="000A493B">
        <w:t xml:space="preserve"> района Республики Башкортостан</w:t>
      </w:r>
      <w:r w:rsidR="006E48C4" w:rsidRPr="005219EC">
        <w:t xml:space="preserve"> </w:t>
      </w:r>
      <w:proofErr w:type="gramEnd"/>
    </w:p>
    <w:p w:rsidR="00E83553" w:rsidRPr="005219EC" w:rsidRDefault="00E83553" w:rsidP="007556AF">
      <w:pPr>
        <w:pStyle w:val="3"/>
        <w:spacing w:after="0"/>
        <w:ind w:firstLine="709"/>
        <w:rPr>
          <w:szCs w:val="28"/>
        </w:rPr>
      </w:pPr>
    </w:p>
    <w:p w:rsidR="00E83553" w:rsidRPr="005219EC" w:rsidRDefault="00E83553" w:rsidP="007556AF">
      <w:pPr>
        <w:pStyle w:val="3"/>
        <w:spacing w:after="0"/>
        <w:ind w:left="0" w:firstLine="709"/>
        <w:rPr>
          <w:sz w:val="28"/>
          <w:szCs w:val="28"/>
        </w:rPr>
      </w:pPr>
      <w:r w:rsidRPr="005219EC">
        <w:rPr>
          <w:sz w:val="28"/>
          <w:szCs w:val="28"/>
        </w:rPr>
        <w:t>ПОСТАНОВЛЯЕТ:</w:t>
      </w:r>
    </w:p>
    <w:p w:rsidR="006E48C4" w:rsidRDefault="00E83553" w:rsidP="006E48C4">
      <w:pPr>
        <w:widowControl w:val="0"/>
        <w:tabs>
          <w:tab w:val="left" w:pos="567"/>
        </w:tabs>
        <w:spacing w:after="0" w:line="240" w:lineRule="auto"/>
        <w:ind w:firstLine="709"/>
        <w:contextualSpacing/>
        <w:jc w:val="both"/>
      </w:pPr>
      <w:r w:rsidRPr="005219EC">
        <w:t xml:space="preserve">1.Утвердить Административный регламент предоставления муниципальной услуги </w:t>
      </w:r>
      <w:r w:rsidRPr="005219EC">
        <w:rPr>
          <w:rFonts w:eastAsiaTheme="minorEastAsia"/>
          <w:bCs/>
        </w:rPr>
        <w:t>«</w:t>
      </w:r>
      <w:r w:rsidR="00CB33CB" w:rsidRPr="005219EC">
        <w:rPr>
          <w:bCs/>
        </w:rPr>
        <w:t>Присвоение</w:t>
      </w:r>
      <w:r w:rsidR="002A3EB0">
        <w:rPr>
          <w:bCs/>
        </w:rPr>
        <w:t xml:space="preserve"> и аннулирование адресов</w:t>
      </w:r>
      <w:r w:rsidR="00A8519A">
        <w:rPr>
          <w:bCs/>
        </w:rPr>
        <w:t xml:space="preserve"> объекту адресации</w:t>
      </w:r>
      <w:r w:rsidR="005F66C6" w:rsidRPr="005219EC">
        <w:rPr>
          <w:rFonts w:eastAsiaTheme="minorEastAsia"/>
          <w:bCs/>
        </w:rPr>
        <w:t>»</w:t>
      </w:r>
      <w:r w:rsidR="006E48C4">
        <w:rPr>
          <w:rFonts w:eastAsiaTheme="minorEastAsia"/>
          <w:bCs/>
        </w:rPr>
        <w:t xml:space="preserve"> в</w:t>
      </w:r>
      <w:r w:rsidR="006E48C4">
        <w:rPr>
          <w:bCs/>
        </w:rPr>
        <w:t xml:space="preserve"> Администрации</w:t>
      </w:r>
      <w:r w:rsidRPr="005219EC">
        <w:rPr>
          <w:bCs/>
        </w:rPr>
        <w:t xml:space="preserve"> </w:t>
      </w:r>
      <w:r w:rsidR="006E48C4" w:rsidRPr="000A493B">
        <w:t xml:space="preserve">сельского поселения Ивановский сельсовет муниципального района </w:t>
      </w:r>
      <w:proofErr w:type="spellStart"/>
      <w:r w:rsidR="006E48C4" w:rsidRPr="000A493B">
        <w:t>Хайбуллинского</w:t>
      </w:r>
      <w:proofErr w:type="spellEnd"/>
      <w:r w:rsidR="006E48C4" w:rsidRPr="000A493B">
        <w:t xml:space="preserve"> района Республики Башкортостан</w:t>
      </w:r>
      <w:r w:rsidR="006E48C4">
        <w:t>.</w:t>
      </w:r>
    </w:p>
    <w:p w:rsidR="006E48C4" w:rsidRPr="000A493B" w:rsidRDefault="006E48C4" w:rsidP="006E48C4">
      <w:pPr>
        <w:spacing w:after="0" w:line="240" w:lineRule="auto"/>
        <w:jc w:val="center"/>
      </w:pPr>
      <w:r w:rsidRPr="005219EC">
        <w:t xml:space="preserve"> </w:t>
      </w:r>
      <w:r w:rsidRPr="00C868FB">
        <w:rPr>
          <w:bCs/>
        </w:rPr>
        <w:t xml:space="preserve">в </w:t>
      </w:r>
      <w:r w:rsidRPr="000A493B">
        <w:t xml:space="preserve">Администрации сельского поселения Ивановский сельсовет </w:t>
      </w:r>
      <w:r>
        <w:t>м</w:t>
      </w:r>
      <w:r w:rsidRPr="000A493B">
        <w:t xml:space="preserve">униципального района </w:t>
      </w:r>
      <w:proofErr w:type="spellStart"/>
      <w:r w:rsidRPr="000A493B">
        <w:t>Хайбуллинского</w:t>
      </w:r>
      <w:proofErr w:type="spellEnd"/>
      <w:r w:rsidRPr="000A493B">
        <w:t xml:space="preserve"> района Республики Башкортостан</w:t>
      </w:r>
      <w:r>
        <w:t>.</w:t>
      </w:r>
    </w:p>
    <w:p w:rsidR="006E48C4" w:rsidRPr="00C868FB" w:rsidRDefault="006E48C4" w:rsidP="006E48C4">
      <w:pPr>
        <w:spacing w:after="0" w:line="240" w:lineRule="auto"/>
        <w:ind w:firstLine="709"/>
        <w:jc w:val="both"/>
      </w:pPr>
      <w:r w:rsidRPr="00C868FB">
        <w:t xml:space="preserve">2. Настоящее постановление вступает в силу на следующий день, после дня </w:t>
      </w:r>
      <w:r>
        <w:t>его официального обнародования.</w:t>
      </w:r>
    </w:p>
    <w:p w:rsidR="006E48C4" w:rsidRDefault="006E48C4" w:rsidP="006E48C4">
      <w:pPr>
        <w:widowControl w:val="0"/>
        <w:autoSpaceDE w:val="0"/>
        <w:autoSpaceDN w:val="0"/>
        <w:spacing w:after="0" w:line="240" w:lineRule="auto"/>
        <w:ind w:firstLine="539"/>
        <w:jc w:val="both"/>
      </w:pPr>
      <w:r w:rsidRPr="00C868FB">
        <w:rPr>
          <w:rFonts w:eastAsia="Times New Roman"/>
          <w:lang w:eastAsia="ru-RU"/>
        </w:rPr>
        <w:t xml:space="preserve">3. Настоящее постановление </w:t>
      </w:r>
      <w:r>
        <w:t>о</w:t>
      </w:r>
      <w:r w:rsidRPr="000A34A4">
        <w:t xml:space="preserve">бнародовать  на информационном стенде в здании администрации и на официальном сайте в сети Интернет </w:t>
      </w:r>
      <w:r>
        <w:t>сельского поселения Ивановский</w:t>
      </w:r>
      <w:r w:rsidRPr="000A34A4">
        <w:t xml:space="preserve">  сельсовет муниципального района </w:t>
      </w:r>
      <w:proofErr w:type="spellStart"/>
      <w:r w:rsidRPr="000A34A4">
        <w:t>Хайбуллинский</w:t>
      </w:r>
      <w:proofErr w:type="spellEnd"/>
      <w:r w:rsidRPr="000A34A4">
        <w:t xml:space="preserve">  район Республики Башкортостан.</w:t>
      </w:r>
      <w:r>
        <w:t xml:space="preserve"> </w:t>
      </w:r>
    </w:p>
    <w:p w:rsidR="006E48C4" w:rsidRDefault="006E48C4" w:rsidP="006E48C4">
      <w:pPr>
        <w:autoSpaceDE w:val="0"/>
        <w:autoSpaceDN w:val="0"/>
        <w:adjustRightInd w:val="0"/>
        <w:spacing w:after="0" w:line="240" w:lineRule="auto"/>
        <w:ind w:firstLine="709"/>
        <w:jc w:val="both"/>
      </w:pPr>
      <w:r w:rsidRPr="00C868FB">
        <w:t xml:space="preserve">4. </w:t>
      </w:r>
      <w:proofErr w:type="gramStart"/>
      <w:r w:rsidRPr="00C868FB">
        <w:t>Контроль за</w:t>
      </w:r>
      <w:proofErr w:type="gramEnd"/>
      <w:r w:rsidRPr="00C868FB">
        <w:t xml:space="preserve"> исполнением настоящего постановления</w:t>
      </w:r>
      <w:r>
        <w:t xml:space="preserve"> оставляю за собой.</w:t>
      </w:r>
    </w:p>
    <w:p w:rsidR="006E48C4" w:rsidRDefault="006E48C4" w:rsidP="006E48C4">
      <w:pPr>
        <w:autoSpaceDE w:val="0"/>
        <w:autoSpaceDN w:val="0"/>
        <w:adjustRightInd w:val="0"/>
        <w:spacing w:after="0" w:line="240" w:lineRule="auto"/>
        <w:ind w:firstLine="709"/>
        <w:jc w:val="both"/>
      </w:pPr>
    </w:p>
    <w:p w:rsidR="006E48C4" w:rsidRPr="00C868FB" w:rsidRDefault="006E48C4" w:rsidP="006E48C4">
      <w:pPr>
        <w:autoSpaceDE w:val="0"/>
        <w:autoSpaceDN w:val="0"/>
        <w:adjustRightInd w:val="0"/>
        <w:spacing w:after="0" w:line="240" w:lineRule="auto"/>
        <w:ind w:firstLine="709"/>
        <w:jc w:val="both"/>
      </w:pPr>
      <w:r>
        <w:t>Глава сельского поселения                            О.А.Андреев</w:t>
      </w:r>
    </w:p>
    <w:p w:rsidR="006E48C4" w:rsidRPr="00C868FB" w:rsidRDefault="006E48C4" w:rsidP="006E48C4">
      <w:pPr>
        <w:autoSpaceDE w:val="0"/>
        <w:autoSpaceDN w:val="0"/>
        <w:adjustRightInd w:val="0"/>
        <w:spacing w:after="0" w:line="240" w:lineRule="auto"/>
        <w:ind w:firstLine="709"/>
        <w:jc w:val="both"/>
      </w:pPr>
    </w:p>
    <w:p w:rsidR="006E48C4" w:rsidRPr="00C868FB" w:rsidRDefault="006E48C4" w:rsidP="006E48C4">
      <w:pPr>
        <w:spacing w:after="0" w:line="240" w:lineRule="auto"/>
        <w:ind w:firstLine="567"/>
        <w:jc w:val="both"/>
      </w:pPr>
    </w:p>
    <w:p w:rsidR="006E48C4" w:rsidRPr="00C868FB" w:rsidRDefault="006E48C4" w:rsidP="006E48C4">
      <w:pPr>
        <w:tabs>
          <w:tab w:val="left" w:pos="7425"/>
        </w:tabs>
        <w:spacing w:after="0" w:line="240" w:lineRule="auto"/>
        <w:rPr>
          <w:b/>
        </w:rPr>
      </w:pPr>
    </w:p>
    <w:p w:rsidR="006E48C4" w:rsidRPr="00C868FB" w:rsidRDefault="006E48C4" w:rsidP="006E48C4">
      <w:pPr>
        <w:tabs>
          <w:tab w:val="left" w:pos="7425"/>
        </w:tabs>
        <w:spacing w:after="0" w:line="240" w:lineRule="auto"/>
        <w:ind w:firstLine="851"/>
        <w:jc w:val="right"/>
        <w:rPr>
          <w:b/>
        </w:rPr>
      </w:pPr>
    </w:p>
    <w:p w:rsidR="006E48C4" w:rsidRPr="00C868FB" w:rsidRDefault="006E48C4" w:rsidP="006E48C4">
      <w:pPr>
        <w:tabs>
          <w:tab w:val="left" w:pos="7425"/>
        </w:tabs>
        <w:spacing w:after="0" w:line="240" w:lineRule="auto"/>
        <w:ind w:firstLine="851"/>
        <w:jc w:val="right"/>
        <w:rPr>
          <w:b/>
        </w:rPr>
      </w:pPr>
      <w:r w:rsidRPr="00C868FB">
        <w:rPr>
          <w:b/>
        </w:rPr>
        <w:t>Утвержден</w:t>
      </w:r>
    </w:p>
    <w:p w:rsidR="006E48C4" w:rsidRDefault="006E48C4" w:rsidP="006E48C4">
      <w:pPr>
        <w:widowControl w:val="0"/>
        <w:autoSpaceDE w:val="0"/>
        <w:autoSpaceDN w:val="0"/>
        <w:adjustRightInd w:val="0"/>
        <w:spacing w:after="0" w:line="240" w:lineRule="auto"/>
        <w:ind w:firstLine="851"/>
        <w:jc w:val="right"/>
        <w:rPr>
          <w:b/>
        </w:rPr>
      </w:pPr>
      <w:r>
        <w:rPr>
          <w:b/>
        </w:rPr>
        <w:t>п</w:t>
      </w:r>
      <w:r w:rsidRPr="00C868FB">
        <w:rPr>
          <w:b/>
        </w:rPr>
        <w:t>остановлением</w:t>
      </w:r>
      <w:r>
        <w:rPr>
          <w:b/>
        </w:rPr>
        <w:t xml:space="preserve"> </w:t>
      </w:r>
      <w:r w:rsidRPr="00C868FB">
        <w:rPr>
          <w:b/>
        </w:rPr>
        <w:t>Администрации</w:t>
      </w:r>
    </w:p>
    <w:p w:rsidR="006E48C4" w:rsidRDefault="006E48C4" w:rsidP="006E48C4">
      <w:pPr>
        <w:widowControl w:val="0"/>
        <w:autoSpaceDE w:val="0"/>
        <w:autoSpaceDN w:val="0"/>
        <w:adjustRightInd w:val="0"/>
        <w:spacing w:after="0" w:line="240" w:lineRule="auto"/>
        <w:ind w:firstLine="851"/>
        <w:jc w:val="right"/>
        <w:rPr>
          <w:b/>
        </w:rPr>
      </w:pPr>
      <w:r>
        <w:rPr>
          <w:b/>
        </w:rPr>
        <w:t>сельского поселения</w:t>
      </w:r>
    </w:p>
    <w:p w:rsidR="006E48C4" w:rsidRDefault="006E48C4" w:rsidP="006E48C4">
      <w:pPr>
        <w:widowControl w:val="0"/>
        <w:autoSpaceDE w:val="0"/>
        <w:autoSpaceDN w:val="0"/>
        <w:adjustRightInd w:val="0"/>
        <w:spacing w:after="0" w:line="240" w:lineRule="auto"/>
        <w:ind w:firstLine="851"/>
        <w:jc w:val="right"/>
        <w:rPr>
          <w:b/>
        </w:rPr>
      </w:pPr>
      <w:r>
        <w:rPr>
          <w:b/>
        </w:rPr>
        <w:lastRenderedPageBreak/>
        <w:t>Ивановский сельсовет</w:t>
      </w:r>
    </w:p>
    <w:p w:rsidR="006E48C4" w:rsidRDefault="006E48C4" w:rsidP="006E48C4">
      <w:pPr>
        <w:widowControl w:val="0"/>
        <w:autoSpaceDE w:val="0"/>
        <w:autoSpaceDN w:val="0"/>
        <w:adjustRightInd w:val="0"/>
        <w:spacing w:after="0" w:line="240" w:lineRule="auto"/>
        <w:ind w:firstLine="851"/>
        <w:jc w:val="right"/>
        <w:rPr>
          <w:b/>
        </w:rPr>
      </w:pPr>
      <w:r>
        <w:rPr>
          <w:b/>
        </w:rPr>
        <w:t xml:space="preserve">муниципального района </w:t>
      </w:r>
    </w:p>
    <w:p w:rsidR="006E48C4" w:rsidRDefault="006E48C4" w:rsidP="006E48C4">
      <w:pPr>
        <w:widowControl w:val="0"/>
        <w:autoSpaceDE w:val="0"/>
        <w:autoSpaceDN w:val="0"/>
        <w:adjustRightInd w:val="0"/>
        <w:spacing w:after="0" w:line="240" w:lineRule="auto"/>
        <w:ind w:firstLine="851"/>
        <w:jc w:val="right"/>
        <w:rPr>
          <w:b/>
        </w:rPr>
      </w:pPr>
      <w:proofErr w:type="spellStart"/>
      <w:r>
        <w:rPr>
          <w:b/>
        </w:rPr>
        <w:t>Хайбуллинский</w:t>
      </w:r>
      <w:proofErr w:type="spellEnd"/>
      <w:r>
        <w:rPr>
          <w:b/>
        </w:rPr>
        <w:t xml:space="preserve"> район</w:t>
      </w:r>
    </w:p>
    <w:p w:rsidR="006E48C4" w:rsidRPr="00EA7593" w:rsidRDefault="006E48C4" w:rsidP="006E48C4">
      <w:pPr>
        <w:widowControl w:val="0"/>
        <w:autoSpaceDE w:val="0"/>
        <w:autoSpaceDN w:val="0"/>
        <w:adjustRightInd w:val="0"/>
        <w:spacing w:after="0" w:line="240" w:lineRule="auto"/>
        <w:ind w:firstLine="851"/>
        <w:jc w:val="right"/>
        <w:rPr>
          <w:b/>
        </w:rPr>
      </w:pPr>
      <w:r>
        <w:rPr>
          <w:b/>
        </w:rPr>
        <w:t>Республики Башкортостан</w:t>
      </w:r>
    </w:p>
    <w:p w:rsidR="006E48C4" w:rsidRPr="00C868FB" w:rsidRDefault="006E48C4" w:rsidP="006E48C4">
      <w:pPr>
        <w:widowControl w:val="0"/>
        <w:autoSpaceDE w:val="0"/>
        <w:autoSpaceDN w:val="0"/>
        <w:adjustRightInd w:val="0"/>
        <w:spacing w:after="0" w:line="240" w:lineRule="auto"/>
        <w:ind w:firstLine="851"/>
        <w:jc w:val="right"/>
        <w:rPr>
          <w:b/>
        </w:rPr>
      </w:pPr>
      <w:r w:rsidRPr="00C868FB">
        <w:rPr>
          <w:b/>
        </w:rPr>
        <w:t>от ____________20___ года №____</w:t>
      </w:r>
    </w:p>
    <w:p w:rsidR="006E48C4" w:rsidRPr="00C868FB" w:rsidRDefault="006E48C4" w:rsidP="006E48C4">
      <w:pPr>
        <w:widowControl w:val="0"/>
        <w:spacing w:after="0" w:line="240" w:lineRule="auto"/>
        <w:ind w:firstLine="567"/>
        <w:contextualSpacing/>
        <w:jc w:val="center"/>
        <w:rPr>
          <w:b/>
        </w:rPr>
      </w:pPr>
    </w:p>
    <w:p w:rsidR="00E83553" w:rsidRPr="005219EC" w:rsidRDefault="00E83553" w:rsidP="006E48C4">
      <w:pPr>
        <w:widowControl w:val="0"/>
        <w:tabs>
          <w:tab w:val="left" w:pos="567"/>
        </w:tabs>
        <w:spacing w:after="0" w:line="240" w:lineRule="auto"/>
        <w:ind w:firstLine="709"/>
        <w:contextualSpacing/>
        <w:jc w:val="both"/>
        <w:rPr>
          <w:bCs/>
          <w:sz w:val="20"/>
          <w:szCs w:val="20"/>
        </w:rPr>
      </w:pPr>
    </w:p>
    <w:p w:rsidR="00E83553" w:rsidRPr="005219EC" w:rsidRDefault="00E83553" w:rsidP="007556AF">
      <w:pPr>
        <w:tabs>
          <w:tab w:val="left" w:pos="7425"/>
        </w:tabs>
        <w:spacing w:after="0" w:line="240" w:lineRule="auto"/>
        <w:rPr>
          <w:b/>
        </w:rPr>
      </w:pPr>
    </w:p>
    <w:p w:rsidR="00E83553" w:rsidRPr="005219EC" w:rsidRDefault="00E83553" w:rsidP="007556AF">
      <w:pPr>
        <w:tabs>
          <w:tab w:val="left" w:pos="7425"/>
        </w:tabs>
        <w:spacing w:after="0" w:line="240" w:lineRule="auto"/>
        <w:ind w:firstLine="851"/>
        <w:jc w:val="right"/>
        <w:rPr>
          <w:b/>
        </w:rPr>
      </w:pPr>
    </w:p>
    <w:p w:rsidR="00E83553" w:rsidRPr="005219EC" w:rsidRDefault="00E83553" w:rsidP="007556AF">
      <w:pPr>
        <w:widowControl w:val="0"/>
        <w:spacing w:after="0" w:line="240" w:lineRule="auto"/>
        <w:ind w:firstLine="567"/>
        <w:contextualSpacing/>
        <w:jc w:val="center"/>
        <w:rPr>
          <w:b/>
        </w:rPr>
      </w:pPr>
    </w:p>
    <w:p w:rsidR="00E83553" w:rsidRPr="005219EC" w:rsidRDefault="00E83553" w:rsidP="006E48C4">
      <w:pPr>
        <w:widowControl w:val="0"/>
        <w:autoSpaceDE w:val="0"/>
        <w:autoSpaceDN w:val="0"/>
        <w:adjustRightInd w:val="0"/>
        <w:spacing w:after="0" w:line="240" w:lineRule="auto"/>
        <w:jc w:val="both"/>
        <w:rPr>
          <w:b/>
          <w:bCs/>
        </w:rPr>
      </w:pPr>
      <w:r w:rsidRPr="005219EC">
        <w:rPr>
          <w:b/>
        </w:rPr>
        <w:t xml:space="preserve">Административный регламент предоставления муниципальной услуги </w:t>
      </w:r>
      <w:r w:rsidR="005F66C6" w:rsidRPr="005219EC">
        <w:rPr>
          <w:rFonts w:eastAsiaTheme="minorEastAsia"/>
          <w:b/>
          <w:bCs/>
        </w:rPr>
        <w:t>«</w:t>
      </w:r>
      <w:r w:rsidR="0064059B" w:rsidRPr="005219EC">
        <w:rPr>
          <w:b/>
          <w:bCs/>
        </w:rPr>
        <w:t>Присвоение</w:t>
      </w:r>
      <w:r w:rsidR="002A3EB0">
        <w:rPr>
          <w:b/>
          <w:bCs/>
        </w:rPr>
        <w:t xml:space="preserve"> и аннулирование адресов</w:t>
      </w:r>
      <w:r w:rsidR="00A8519A">
        <w:rPr>
          <w:b/>
          <w:bCs/>
        </w:rPr>
        <w:t xml:space="preserve"> объекту адресации</w:t>
      </w:r>
      <w:r w:rsidR="005F66C6" w:rsidRPr="005219EC">
        <w:rPr>
          <w:b/>
          <w:bCs/>
        </w:rPr>
        <w:t>» в</w:t>
      </w:r>
      <w:r w:rsidR="006E48C4" w:rsidRPr="006E48C4">
        <w:rPr>
          <w:b/>
          <w:bCs/>
        </w:rPr>
        <w:t xml:space="preserve"> </w:t>
      </w:r>
      <w:r w:rsidR="006E48C4">
        <w:rPr>
          <w:b/>
          <w:bCs/>
        </w:rPr>
        <w:t xml:space="preserve"> Администрации сельского поселении Ивановский сельсовет муниципального района </w:t>
      </w:r>
      <w:proofErr w:type="spellStart"/>
      <w:r w:rsidR="006E48C4">
        <w:rPr>
          <w:b/>
          <w:bCs/>
        </w:rPr>
        <w:t>Хайбуллинский</w:t>
      </w:r>
      <w:proofErr w:type="spellEnd"/>
      <w:r w:rsidR="006E48C4">
        <w:rPr>
          <w:b/>
          <w:bCs/>
        </w:rPr>
        <w:t xml:space="preserve"> район Республики Башкортостан</w:t>
      </w:r>
      <w:r w:rsidR="006E48C4" w:rsidRPr="005219EC">
        <w:rPr>
          <w:b/>
          <w:bCs/>
        </w:rPr>
        <w:t xml:space="preserve"> </w:t>
      </w:r>
    </w:p>
    <w:p w:rsidR="00016061" w:rsidRPr="005219EC" w:rsidRDefault="00016061" w:rsidP="006E48C4">
      <w:pPr>
        <w:widowControl w:val="0"/>
        <w:autoSpaceDE w:val="0"/>
        <w:autoSpaceDN w:val="0"/>
        <w:adjustRightInd w:val="0"/>
        <w:spacing w:after="0" w:line="240" w:lineRule="auto"/>
        <w:ind w:firstLine="851"/>
        <w:jc w:val="both"/>
        <w:rPr>
          <w:b/>
          <w:bCs/>
        </w:rPr>
      </w:pPr>
    </w:p>
    <w:p w:rsidR="00073986" w:rsidRPr="005219EC" w:rsidRDefault="00073986" w:rsidP="007556AF">
      <w:pPr>
        <w:autoSpaceDE w:val="0"/>
        <w:autoSpaceDN w:val="0"/>
        <w:adjustRightInd w:val="0"/>
        <w:spacing w:after="0" w:line="240" w:lineRule="auto"/>
        <w:ind w:firstLine="709"/>
        <w:jc w:val="center"/>
        <w:outlineLvl w:val="0"/>
        <w:rPr>
          <w:b/>
          <w:bCs/>
        </w:rPr>
      </w:pPr>
      <w:r w:rsidRPr="005219EC">
        <w:rPr>
          <w:b/>
          <w:bCs/>
        </w:rPr>
        <w:t>I. Общие положения</w:t>
      </w:r>
    </w:p>
    <w:p w:rsidR="00073986" w:rsidRPr="005219EC" w:rsidRDefault="00073986" w:rsidP="007556AF">
      <w:pPr>
        <w:autoSpaceDE w:val="0"/>
        <w:autoSpaceDN w:val="0"/>
        <w:adjustRightInd w:val="0"/>
        <w:spacing w:after="0" w:line="240" w:lineRule="auto"/>
        <w:ind w:firstLine="709"/>
        <w:jc w:val="center"/>
      </w:pPr>
    </w:p>
    <w:p w:rsidR="00073986" w:rsidRPr="005219EC" w:rsidRDefault="00073986" w:rsidP="007556AF">
      <w:pPr>
        <w:autoSpaceDE w:val="0"/>
        <w:autoSpaceDN w:val="0"/>
        <w:adjustRightInd w:val="0"/>
        <w:spacing w:after="0" w:line="240" w:lineRule="auto"/>
        <w:ind w:firstLine="709"/>
        <w:jc w:val="center"/>
        <w:outlineLvl w:val="1"/>
        <w:rPr>
          <w:b/>
          <w:bCs/>
        </w:rPr>
      </w:pPr>
      <w:r w:rsidRPr="005219EC">
        <w:rPr>
          <w:b/>
          <w:bCs/>
        </w:rPr>
        <w:t>Предмет регулирования Административного регламента</w:t>
      </w:r>
    </w:p>
    <w:p w:rsidR="006E48C4" w:rsidRDefault="007753F7" w:rsidP="006E48C4">
      <w:pPr>
        <w:widowControl w:val="0"/>
        <w:tabs>
          <w:tab w:val="left" w:pos="567"/>
        </w:tabs>
        <w:spacing w:after="0" w:line="240" w:lineRule="auto"/>
        <w:ind w:firstLine="709"/>
        <w:contextualSpacing/>
        <w:jc w:val="both"/>
      </w:pPr>
      <w:r w:rsidRPr="005219EC">
        <w:t>1.</w:t>
      </w:r>
      <w:r w:rsidR="00024201" w:rsidRPr="005219EC">
        <w:t>1</w:t>
      </w:r>
      <w:r w:rsidR="0006527A" w:rsidRPr="005219EC">
        <w:t>.</w:t>
      </w:r>
      <w:r w:rsidRPr="005219EC">
        <w:t xml:space="preserve">Административный регламент предоставления муниципальной услуги </w:t>
      </w:r>
      <w:r w:rsidR="00826605" w:rsidRPr="005219EC">
        <w:t>«</w:t>
      </w:r>
      <w:r w:rsidR="002A3EB0" w:rsidRPr="005219EC">
        <w:rPr>
          <w:bCs/>
        </w:rPr>
        <w:t>Присвоение</w:t>
      </w:r>
      <w:r w:rsidR="002A3EB0">
        <w:rPr>
          <w:bCs/>
        </w:rPr>
        <w:t xml:space="preserve"> и аннулирование адресов</w:t>
      </w:r>
      <w:r w:rsidR="00A8519A">
        <w:rPr>
          <w:bCs/>
        </w:rPr>
        <w:t xml:space="preserve"> объекту адресации</w:t>
      </w:r>
      <w:r w:rsidR="00826605" w:rsidRPr="005219EC">
        <w:t>»</w:t>
      </w:r>
      <w:r w:rsidRPr="005219EC">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826605" w:rsidRPr="005219EC">
        <w:t xml:space="preserve">присвоению объектам </w:t>
      </w:r>
      <w:r w:rsidR="00E83553" w:rsidRPr="005219EC">
        <w:t xml:space="preserve">адресации адресов </w:t>
      </w:r>
      <w:r w:rsidRPr="005219EC">
        <w:t>в</w:t>
      </w:r>
      <w:r w:rsidR="006E48C4" w:rsidRPr="006E48C4">
        <w:rPr>
          <w:bCs/>
        </w:rPr>
        <w:t xml:space="preserve"> </w:t>
      </w:r>
      <w:r w:rsidR="006E48C4">
        <w:rPr>
          <w:bCs/>
        </w:rPr>
        <w:t>Администрации</w:t>
      </w:r>
      <w:r w:rsidR="006E48C4" w:rsidRPr="005219EC">
        <w:rPr>
          <w:bCs/>
        </w:rPr>
        <w:t xml:space="preserve"> </w:t>
      </w:r>
      <w:r w:rsidR="006E48C4" w:rsidRPr="000A493B">
        <w:t xml:space="preserve">сельского поселения Ивановский сельсовет муниципального района </w:t>
      </w:r>
      <w:proofErr w:type="spellStart"/>
      <w:r w:rsidR="006E48C4" w:rsidRPr="000A493B">
        <w:t>Хайбуллинского</w:t>
      </w:r>
      <w:proofErr w:type="spellEnd"/>
      <w:r w:rsidR="006E48C4" w:rsidRPr="000A493B">
        <w:t xml:space="preserve"> района Республики Башкортостан</w:t>
      </w:r>
      <w:r w:rsidR="006E48C4">
        <w:t>.</w:t>
      </w:r>
    </w:p>
    <w:p w:rsidR="007753F7" w:rsidRPr="005219EC" w:rsidRDefault="006E48C4" w:rsidP="006E48C4">
      <w:pPr>
        <w:spacing w:after="0" w:line="240" w:lineRule="auto"/>
        <w:jc w:val="both"/>
      </w:pPr>
      <w:r w:rsidRPr="005219EC">
        <w:t xml:space="preserve"> </w:t>
      </w:r>
      <w:r w:rsidRPr="00C868FB">
        <w:rPr>
          <w:bCs/>
        </w:rPr>
        <w:t xml:space="preserve">в </w:t>
      </w:r>
      <w:r w:rsidRPr="000A493B">
        <w:t xml:space="preserve">Администрации сельского поселения Ивановский сельсовет </w:t>
      </w:r>
      <w:r>
        <w:t>м</w:t>
      </w:r>
      <w:r w:rsidRPr="000A493B">
        <w:t xml:space="preserve">униципального района </w:t>
      </w:r>
      <w:proofErr w:type="spellStart"/>
      <w:r w:rsidRPr="000A493B">
        <w:t>Хайбуллинского</w:t>
      </w:r>
      <w:proofErr w:type="spellEnd"/>
      <w:r w:rsidRPr="000A493B">
        <w:t xml:space="preserve"> района Республики Башкортостан</w:t>
      </w:r>
      <w:r>
        <w:t xml:space="preserve"> </w:t>
      </w:r>
      <w:r w:rsidR="00826605" w:rsidRPr="005219EC">
        <w:t>(далее – А</w:t>
      </w:r>
      <w:r w:rsidR="007753F7" w:rsidRPr="005219EC">
        <w:t>дминистративный регламент).</w:t>
      </w:r>
    </w:p>
    <w:p w:rsidR="005F66C6" w:rsidRPr="005219EC" w:rsidRDefault="005F66C6" w:rsidP="006E48C4">
      <w:pPr>
        <w:widowControl w:val="0"/>
        <w:tabs>
          <w:tab w:val="left" w:pos="567"/>
        </w:tabs>
        <w:spacing w:after="0" w:line="240" w:lineRule="auto"/>
        <w:ind w:firstLine="709"/>
        <w:contextualSpacing/>
        <w:jc w:val="both"/>
      </w:pPr>
      <w:r w:rsidRPr="005219EC">
        <w:t>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06527A" w:rsidRPr="005219EC" w:rsidRDefault="0006527A" w:rsidP="007556AF">
      <w:pPr>
        <w:widowControl w:val="0"/>
        <w:tabs>
          <w:tab w:val="left" w:pos="567"/>
        </w:tabs>
        <w:spacing w:after="0" w:line="240" w:lineRule="auto"/>
        <w:ind w:firstLine="709"/>
        <w:contextualSpacing/>
        <w:jc w:val="both"/>
      </w:pPr>
      <w:r w:rsidRPr="005219EC">
        <w:t>1.1.</w:t>
      </w:r>
      <w:r w:rsidR="00E83553" w:rsidRPr="005219EC">
        <w:t>1</w:t>
      </w:r>
      <w:r w:rsidRPr="005219EC">
        <w:t>. Присвоение адреса объекту адресации осуществляется:</w:t>
      </w:r>
    </w:p>
    <w:p w:rsidR="0006527A" w:rsidRPr="005219EC" w:rsidRDefault="0006527A" w:rsidP="007556AF">
      <w:pPr>
        <w:widowControl w:val="0"/>
        <w:tabs>
          <w:tab w:val="left" w:pos="567"/>
        </w:tabs>
        <w:spacing w:after="0" w:line="240" w:lineRule="auto"/>
        <w:ind w:firstLine="709"/>
        <w:contextualSpacing/>
        <w:jc w:val="both"/>
      </w:pPr>
      <w:r w:rsidRPr="005219EC">
        <w:t xml:space="preserve"> а)   в отношении земельных участков в случаях:</w:t>
      </w:r>
    </w:p>
    <w:p w:rsidR="0006527A" w:rsidRPr="005219EC" w:rsidRDefault="0006527A" w:rsidP="007556AF">
      <w:pPr>
        <w:widowControl w:val="0"/>
        <w:numPr>
          <w:ilvl w:val="0"/>
          <w:numId w:val="3"/>
        </w:numPr>
        <w:tabs>
          <w:tab w:val="left" w:pos="567"/>
          <w:tab w:val="left" w:pos="1134"/>
        </w:tabs>
        <w:spacing w:after="0" w:line="240" w:lineRule="auto"/>
        <w:ind w:left="0" w:firstLine="709"/>
        <w:contextualSpacing/>
        <w:jc w:val="both"/>
      </w:pPr>
      <w:r w:rsidRPr="005219EC">
        <w:t xml:space="preserve">подготовки документации по планировке территории в </w:t>
      </w:r>
      <w:proofErr w:type="gramStart"/>
      <w:r w:rsidRPr="005219EC">
        <w:t>отношении</w:t>
      </w:r>
      <w:proofErr w:type="gramEnd"/>
      <w:r w:rsidRPr="005219EC">
        <w:t xml:space="preserve"> застроенной и подлежащей застройке территории в соответствии с Градостроительным кодексом Российской Федерации;</w:t>
      </w:r>
    </w:p>
    <w:p w:rsidR="0006527A" w:rsidRPr="005219EC" w:rsidRDefault="0006527A" w:rsidP="007556AF">
      <w:pPr>
        <w:widowControl w:val="0"/>
        <w:numPr>
          <w:ilvl w:val="0"/>
          <w:numId w:val="3"/>
        </w:numPr>
        <w:tabs>
          <w:tab w:val="left" w:pos="567"/>
          <w:tab w:val="left" w:pos="1134"/>
        </w:tabs>
        <w:spacing w:after="0" w:line="240" w:lineRule="auto"/>
        <w:ind w:left="0" w:firstLine="709"/>
        <w:contextualSpacing/>
        <w:jc w:val="both"/>
      </w:pPr>
      <w:proofErr w:type="gramStart"/>
      <w:r w:rsidRPr="005219EC">
        <w:t xml:space="preserve">выполнения в отношении земельного участка в соответствии с требованиями, установленными Федеральным законом от 13.07.2015 </w:t>
      </w:r>
      <w:ins w:id="0" w:author="Сухарева Галина Николаевна" w:date="2019-02-28T14:52:00Z">
        <w:r w:rsidR="00E24926">
          <w:t>года</w:t>
        </w:r>
      </w:ins>
      <w:r w:rsidRPr="005219EC">
        <w:t xml:space="preserve">             №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w:t>
      </w:r>
      <w:r w:rsidR="006106AA" w:rsidRPr="005219EC">
        <w:t>осударственный кадастровый учет;</w:t>
      </w:r>
      <w:proofErr w:type="gramEnd"/>
    </w:p>
    <w:p w:rsidR="0006527A" w:rsidRPr="005219EC" w:rsidRDefault="0006527A" w:rsidP="007556AF">
      <w:pPr>
        <w:widowControl w:val="0"/>
        <w:spacing w:after="0" w:line="240" w:lineRule="auto"/>
        <w:ind w:firstLine="709"/>
        <w:contextualSpacing/>
        <w:jc w:val="both"/>
      </w:pPr>
      <w:r w:rsidRPr="005219EC">
        <w:t>б) в отношении зданий, сооружений и объектов незавершенного строительства в случаях:</w:t>
      </w:r>
    </w:p>
    <w:p w:rsidR="0006527A" w:rsidRPr="005219EC" w:rsidRDefault="0006527A" w:rsidP="007556AF">
      <w:pPr>
        <w:widowControl w:val="0"/>
        <w:numPr>
          <w:ilvl w:val="0"/>
          <w:numId w:val="3"/>
        </w:numPr>
        <w:tabs>
          <w:tab w:val="left" w:pos="567"/>
          <w:tab w:val="left" w:pos="1134"/>
        </w:tabs>
        <w:spacing w:after="0" w:line="240" w:lineRule="auto"/>
        <w:ind w:left="0" w:firstLine="709"/>
        <w:contextualSpacing/>
        <w:jc w:val="both"/>
      </w:pPr>
      <w:r w:rsidRPr="005219EC">
        <w:lastRenderedPageBreak/>
        <w:t>выдачи (получения) разрешения на строительство здания или сооружения;</w:t>
      </w:r>
    </w:p>
    <w:p w:rsidR="0006527A" w:rsidRPr="005219EC" w:rsidRDefault="0006527A" w:rsidP="007556AF">
      <w:pPr>
        <w:widowControl w:val="0"/>
        <w:numPr>
          <w:ilvl w:val="0"/>
          <w:numId w:val="3"/>
        </w:numPr>
        <w:tabs>
          <w:tab w:val="left" w:pos="567"/>
          <w:tab w:val="left" w:pos="1134"/>
        </w:tabs>
        <w:spacing w:after="0" w:line="240" w:lineRule="auto"/>
        <w:ind w:left="0" w:firstLine="709"/>
        <w:contextualSpacing/>
        <w:jc w:val="both"/>
      </w:pPr>
      <w:proofErr w:type="gramStart"/>
      <w:r w:rsidRPr="005219EC">
        <w:t>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w:t>
      </w:r>
      <w:r w:rsidR="006106AA" w:rsidRPr="005219EC">
        <w:t>м кадастре недвижимости</w:t>
      </w:r>
      <w:r w:rsidRPr="005219EC">
        <w:t>»,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w:t>
      </w:r>
      <w:proofErr w:type="gramEnd"/>
      <w:r w:rsidRPr="005219EC">
        <w:t xml:space="preserve">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06527A" w:rsidRPr="005219EC" w:rsidRDefault="0006527A" w:rsidP="007556AF">
      <w:pPr>
        <w:widowControl w:val="0"/>
        <w:spacing w:after="0" w:line="240" w:lineRule="auto"/>
        <w:ind w:firstLine="709"/>
        <w:contextualSpacing/>
        <w:jc w:val="both"/>
      </w:pPr>
      <w:r w:rsidRPr="005219EC">
        <w:t>в) в отношении помещений в случаях:</w:t>
      </w:r>
    </w:p>
    <w:p w:rsidR="0006527A" w:rsidRPr="005219EC" w:rsidRDefault="0006527A" w:rsidP="007556AF">
      <w:pPr>
        <w:widowControl w:val="0"/>
        <w:numPr>
          <w:ilvl w:val="0"/>
          <w:numId w:val="3"/>
        </w:numPr>
        <w:tabs>
          <w:tab w:val="left" w:pos="567"/>
          <w:tab w:val="left" w:pos="1134"/>
        </w:tabs>
        <w:spacing w:after="0" w:line="240" w:lineRule="auto"/>
        <w:ind w:left="0" w:firstLine="709"/>
        <w:contextualSpacing/>
        <w:jc w:val="both"/>
      </w:pPr>
      <w:r w:rsidRPr="005219EC">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06527A" w:rsidRPr="005219EC" w:rsidRDefault="0006527A" w:rsidP="007556AF">
      <w:pPr>
        <w:widowControl w:val="0"/>
        <w:numPr>
          <w:ilvl w:val="0"/>
          <w:numId w:val="3"/>
        </w:numPr>
        <w:tabs>
          <w:tab w:val="left" w:pos="567"/>
          <w:tab w:val="left" w:pos="1134"/>
        </w:tabs>
        <w:spacing w:after="0" w:line="240" w:lineRule="auto"/>
        <w:ind w:left="0" w:firstLine="709"/>
        <w:contextualSpacing/>
        <w:jc w:val="both"/>
      </w:pPr>
      <w:r w:rsidRPr="005219EC">
        <w:t>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w:t>
      </w:r>
      <w:r w:rsidR="006106AA" w:rsidRPr="005219EC">
        <w:t>ом кадастре недвижимости</w:t>
      </w:r>
      <w:r w:rsidRPr="005219EC">
        <w:t>», документов, содержащих необходимые для осуществления государственного кадастрового учета сведения о таком помещении.</w:t>
      </w:r>
    </w:p>
    <w:p w:rsidR="0006527A" w:rsidRPr="005219EC" w:rsidRDefault="0006527A" w:rsidP="007556AF">
      <w:pPr>
        <w:widowControl w:val="0"/>
        <w:numPr>
          <w:ilvl w:val="0"/>
          <w:numId w:val="3"/>
        </w:numPr>
        <w:tabs>
          <w:tab w:val="left" w:pos="567"/>
          <w:tab w:val="left" w:pos="1134"/>
        </w:tabs>
        <w:spacing w:after="0" w:line="240" w:lineRule="auto"/>
        <w:ind w:left="0" w:firstLine="709"/>
        <w:contextualSpacing/>
        <w:jc w:val="both"/>
      </w:pPr>
      <w:r w:rsidRPr="005219EC">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06527A" w:rsidRPr="005219EC" w:rsidRDefault="0006527A" w:rsidP="007556AF">
      <w:pPr>
        <w:widowControl w:val="0"/>
        <w:tabs>
          <w:tab w:val="left" w:pos="567"/>
        </w:tabs>
        <w:spacing w:after="0" w:line="240" w:lineRule="auto"/>
        <w:ind w:firstLine="709"/>
        <w:contextualSpacing/>
        <w:jc w:val="both"/>
      </w:pPr>
      <w:r w:rsidRPr="005219EC">
        <w:t>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06527A" w:rsidRPr="005219EC" w:rsidRDefault="0006527A" w:rsidP="007556AF">
      <w:pPr>
        <w:widowControl w:val="0"/>
        <w:tabs>
          <w:tab w:val="left" w:pos="567"/>
        </w:tabs>
        <w:spacing w:after="0" w:line="240" w:lineRule="auto"/>
        <w:ind w:firstLine="709"/>
        <w:contextualSpacing/>
        <w:jc w:val="both"/>
      </w:pPr>
      <w:r w:rsidRPr="005219EC">
        <w:t>В случае присвоения адреса многоквартирному дому осуществляется одновременное присвоение адресов всем расположенным в нем помещениям.</w:t>
      </w:r>
    </w:p>
    <w:p w:rsidR="0006527A" w:rsidRPr="005219EC" w:rsidRDefault="0006527A" w:rsidP="007556AF">
      <w:pPr>
        <w:widowControl w:val="0"/>
        <w:tabs>
          <w:tab w:val="left" w:pos="567"/>
        </w:tabs>
        <w:spacing w:after="0" w:line="240" w:lineRule="auto"/>
        <w:ind w:firstLine="709"/>
        <w:contextualSpacing/>
        <w:jc w:val="both"/>
      </w:pPr>
      <w:proofErr w:type="gramStart"/>
      <w:r w:rsidRPr="005219EC">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w:t>
      </w:r>
      <w:proofErr w:type="gramEnd"/>
      <w:r w:rsidRPr="005219EC">
        <w:t xml:space="preserve"> реестра.</w:t>
      </w:r>
    </w:p>
    <w:p w:rsidR="0006527A" w:rsidRPr="005219EC" w:rsidRDefault="0006527A" w:rsidP="007556AF">
      <w:pPr>
        <w:widowControl w:val="0"/>
        <w:tabs>
          <w:tab w:val="left" w:pos="567"/>
        </w:tabs>
        <w:spacing w:after="0" w:line="240" w:lineRule="auto"/>
        <w:ind w:firstLine="709"/>
        <w:contextualSpacing/>
        <w:jc w:val="both"/>
      </w:pPr>
      <w:r w:rsidRPr="005219EC">
        <w:t>1.1.</w:t>
      </w:r>
      <w:r w:rsidR="00A8519A">
        <w:t>2</w:t>
      </w:r>
      <w:r w:rsidRPr="005219EC">
        <w:t xml:space="preserve">. Аннулирование адреса объекта </w:t>
      </w:r>
      <w:r w:rsidR="005F66C6" w:rsidRPr="005219EC">
        <w:t>адресации</w:t>
      </w:r>
      <w:r w:rsidRPr="005219EC">
        <w:t xml:space="preserve"> осуществляется в случаях:</w:t>
      </w:r>
    </w:p>
    <w:p w:rsidR="0006527A" w:rsidRPr="005219EC" w:rsidRDefault="0006527A" w:rsidP="00274FEC">
      <w:pPr>
        <w:widowControl w:val="0"/>
        <w:numPr>
          <w:ilvl w:val="0"/>
          <w:numId w:val="3"/>
        </w:numPr>
        <w:tabs>
          <w:tab w:val="left" w:pos="567"/>
          <w:tab w:val="left" w:pos="1134"/>
        </w:tabs>
        <w:spacing w:after="0" w:line="240" w:lineRule="auto"/>
        <w:ind w:left="0" w:firstLine="709"/>
        <w:contextualSpacing/>
        <w:jc w:val="both"/>
      </w:pPr>
      <w:r w:rsidRPr="005219EC">
        <w:t>прекращения существования объекта недвижимости;</w:t>
      </w:r>
    </w:p>
    <w:p w:rsidR="0006527A" w:rsidRPr="005219EC" w:rsidRDefault="0006527A" w:rsidP="00274FEC">
      <w:pPr>
        <w:widowControl w:val="0"/>
        <w:numPr>
          <w:ilvl w:val="0"/>
          <w:numId w:val="3"/>
        </w:numPr>
        <w:tabs>
          <w:tab w:val="left" w:pos="567"/>
          <w:tab w:val="left" w:pos="1134"/>
        </w:tabs>
        <w:spacing w:after="0" w:line="240" w:lineRule="auto"/>
        <w:ind w:left="0" w:firstLine="709"/>
        <w:contextualSpacing/>
        <w:jc w:val="both"/>
      </w:pPr>
      <w:r w:rsidRPr="005219EC">
        <w:lastRenderedPageBreak/>
        <w:t>отказа в осуществлении кадастрового учета объекта недвижимости по основаниям в статье 27 Федерального закона от 13.07.2015</w:t>
      </w:r>
      <w:ins w:id="1" w:author="Сухарева Галина Николаевна" w:date="2019-02-28T14:53:00Z">
        <w:r w:rsidR="00462DAC">
          <w:t xml:space="preserve"> года</w:t>
        </w:r>
      </w:ins>
      <w:r w:rsidRPr="005219EC">
        <w:t xml:space="preserve"> № 218-ФЗ  «О государственной регистрации недвижимости»</w:t>
      </w:r>
      <w:r w:rsidR="00274FEC" w:rsidRPr="005219EC">
        <w:t>;</w:t>
      </w:r>
    </w:p>
    <w:p w:rsidR="0006527A" w:rsidRPr="005219EC" w:rsidRDefault="0006527A" w:rsidP="00274FEC">
      <w:pPr>
        <w:widowControl w:val="0"/>
        <w:numPr>
          <w:ilvl w:val="0"/>
          <w:numId w:val="3"/>
        </w:numPr>
        <w:tabs>
          <w:tab w:val="left" w:pos="567"/>
          <w:tab w:val="left" w:pos="1134"/>
        </w:tabs>
        <w:spacing w:after="0" w:line="240" w:lineRule="auto"/>
        <w:ind w:left="0" w:firstLine="709"/>
        <w:contextualSpacing/>
        <w:jc w:val="both"/>
      </w:pPr>
      <w:r w:rsidRPr="005219EC">
        <w:t>присвоения объекту адресации нового адреса.</w:t>
      </w:r>
    </w:p>
    <w:p w:rsidR="00FE481C" w:rsidRPr="005219EC" w:rsidRDefault="00FE481C" w:rsidP="007556AF">
      <w:pPr>
        <w:pStyle w:val="ConsPlusNormal"/>
        <w:ind w:firstLine="709"/>
        <w:jc w:val="both"/>
      </w:pPr>
      <w:r w:rsidRPr="005219EC">
        <w:t>1.1.</w:t>
      </w:r>
      <w:r w:rsidR="00A8519A">
        <w:t>3</w:t>
      </w:r>
      <w:r w:rsidRPr="005219EC">
        <w:t xml:space="preserve">.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w:t>
      </w:r>
      <w:hyperlink r:id="rId8" w:history="1">
        <w:r w:rsidRPr="005219EC">
          <w:t>частях 4</w:t>
        </w:r>
      </w:hyperlink>
      <w:r w:rsidRPr="005219EC">
        <w:t xml:space="preserve"> и </w:t>
      </w:r>
      <w:hyperlink r:id="rId9" w:history="1">
        <w:r w:rsidRPr="005219EC">
          <w:t>5 статьи 24</w:t>
        </w:r>
      </w:hyperlink>
      <w:r w:rsidRPr="005219EC">
        <w:t xml:space="preserve"> Федерального закона "О государственном кадастре недвижимости", из государственного кадастра недвижимости.</w:t>
      </w:r>
    </w:p>
    <w:p w:rsidR="00FE481C" w:rsidRPr="005219EC" w:rsidRDefault="00FE481C" w:rsidP="007556AF">
      <w:pPr>
        <w:pStyle w:val="ConsPlusNormal"/>
        <w:ind w:firstLine="709"/>
        <w:jc w:val="both"/>
      </w:pPr>
      <w:r w:rsidRPr="005219EC">
        <w:t>1.1.</w:t>
      </w:r>
      <w:r w:rsidR="00A8519A">
        <w:t>4</w:t>
      </w:r>
      <w:r w:rsidRPr="005219EC">
        <w:t>. аннулирование адреса существующего объекта адресации без одновременного присвоения этому объекту адресации нового адреса не допускается.</w:t>
      </w:r>
    </w:p>
    <w:p w:rsidR="00FE481C" w:rsidRPr="005219EC" w:rsidRDefault="00FE481C" w:rsidP="007556AF">
      <w:pPr>
        <w:pStyle w:val="ConsPlusNormal"/>
        <w:ind w:firstLine="709"/>
        <w:jc w:val="both"/>
      </w:pPr>
      <w:r w:rsidRPr="005219EC">
        <w:t>1.1.</w:t>
      </w:r>
      <w:r w:rsidR="00A8519A">
        <w:t>5</w:t>
      </w:r>
      <w:r w:rsidRPr="005219EC">
        <w:t>.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FE481C" w:rsidRPr="005219EC" w:rsidRDefault="00FE481C" w:rsidP="007556AF">
      <w:pPr>
        <w:pStyle w:val="ConsPlusNormal"/>
        <w:ind w:firstLine="709"/>
        <w:jc w:val="both"/>
      </w:pPr>
      <w:bookmarkStart w:id="2" w:name="P85"/>
      <w:bookmarkEnd w:id="2"/>
      <w:r w:rsidRPr="005219EC">
        <w:t>1.1.</w:t>
      </w:r>
      <w:r w:rsidR="00A8519A">
        <w:t>6</w:t>
      </w:r>
      <w:r w:rsidRPr="005219EC">
        <w:t>.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073986" w:rsidRPr="005219EC" w:rsidRDefault="00073986" w:rsidP="007556AF">
      <w:pPr>
        <w:pStyle w:val="a3"/>
        <w:autoSpaceDE w:val="0"/>
        <w:autoSpaceDN w:val="0"/>
        <w:adjustRightInd w:val="0"/>
        <w:spacing w:after="0" w:line="240" w:lineRule="auto"/>
        <w:ind w:left="0" w:firstLine="709"/>
        <w:jc w:val="both"/>
      </w:pPr>
    </w:p>
    <w:p w:rsidR="00073986" w:rsidRPr="005219EC" w:rsidRDefault="00073986" w:rsidP="005219EC">
      <w:pPr>
        <w:pStyle w:val="a3"/>
        <w:autoSpaceDE w:val="0"/>
        <w:autoSpaceDN w:val="0"/>
        <w:adjustRightInd w:val="0"/>
        <w:spacing w:after="0" w:line="240" w:lineRule="auto"/>
        <w:ind w:left="0"/>
        <w:jc w:val="center"/>
        <w:outlineLvl w:val="0"/>
        <w:rPr>
          <w:b/>
          <w:bCs/>
        </w:rPr>
      </w:pPr>
      <w:r w:rsidRPr="005219EC">
        <w:rPr>
          <w:b/>
          <w:bCs/>
        </w:rPr>
        <w:t>Круг заявителей</w:t>
      </w:r>
    </w:p>
    <w:p w:rsidR="00073986" w:rsidRPr="005219EC" w:rsidRDefault="00024201" w:rsidP="007556AF">
      <w:pPr>
        <w:pStyle w:val="a3"/>
        <w:autoSpaceDE w:val="0"/>
        <w:autoSpaceDN w:val="0"/>
        <w:adjustRightInd w:val="0"/>
        <w:spacing w:after="0" w:line="240" w:lineRule="auto"/>
        <w:ind w:left="0" w:firstLine="709"/>
        <w:jc w:val="both"/>
      </w:pPr>
      <w:r w:rsidRPr="005219EC">
        <w:t>1.</w:t>
      </w:r>
      <w:r w:rsidR="00073986" w:rsidRPr="005219EC">
        <w:t>2. Заявителями являются:</w:t>
      </w:r>
    </w:p>
    <w:p w:rsidR="006E48C4" w:rsidRDefault="00024201" w:rsidP="006E48C4">
      <w:pPr>
        <w:widowControl w:val="0"/>
        <w:tabs>
          <w:tab w:val="left" w:pos="567"/>
        </w:tabs>
        <w:spacing w:after="0" w:line="240" w:lineRule="auto"/>
        <w:ind w:firstLine="709"/>
        <w:contextualSpacing/>
        <w:jc w:val="both"/>
      </w:pPr>
      <w:r w:rsidRPr="005219EC">
        <w:t>1.</w:t>
      </w:r>
      <w:r w:rsidR="00826605" w:rsidRPr="005219EC">
        <w:t>2.1</w:t>
      </w:r>
      <w:r w:rsidR="000E6D18">
        <w:t xml:space="preserve">.физические и юридические лица, </w:t>
      </w:r>
      <w:r w:rsidR="00826605" w:rsidRPr="005219EC">
        <w:t xml:space="preserve">которые являются собственниками объектов адресации, расположенных на территории муниципального образования </w:t>
      </w:r>
      <w:r w:rsidR="006E48C4">
        <w:rPr>
          <w:bCs/>
        </w:rPr>
        <w:t>Администрации</w:t>
      </w:r>
      <w:r w:rsidR="006E48C4" w:rsidRPr="005219EC">
        <w:rPr>
          <w:bCs/>
        </w:rPr>
        <w:t xml:space="preserve"> </w:t>
      </w:r>
      <w:r w:rsidR="006E48C4" w:rsidRPr="000A493B">
        <w:t xml:space="preserve">сельского поселения Ивановский сельсовет муниципального района </w:t>
      </w:r>
      <w:proofErr w:type="spellStart"/>
      <w:r w:rsidR="006E48C4" w:rsidRPr="000A493B">
        <w:t>Хайбуллинского</w:t>
      </w:r>
      <w:proofErr w:type="spellEnd"/>
      <w:r w:rsidR="006E48C4" w:rsidRPr="000A493B">
        <w:t xml:space="preserve"> района Республики Башкортостан</w:t>
      </w:r>
      <w:r w:rsidR="006E48C4">
        <w:t>.</w:t>
      </w:r>
    </w:p>
    <w:p w:rsidR="006E48C4" w:rsidRPr="000A493B" w:rsidRDefault="006E48C4" w:rsidP="006E48C4">
      <w:pPr>
        <w:spacing w:after="0" w:line="240" w:lineRule="auto"/>
        <w:jc w:val="center"/>
      </w:pPr>
      <w:r w:rsidRPr="005219EC">
        <w:t xml:space="preserve"> </w:t>
      </w:r>
      <w:r w:rsidRPr="00C868FB">
        <w:rPr>
          <w:bCs/>
        </w:rPr>
        <w:t xml:space="preserve">в </w:t>
      </w:r>
      <w:r w:rsidRPr="000A493B">
        <w:t xml:space="preserve">Администрации сельского поселения Ивановский сельсовет </w:t>
      </w:r>
      <w:r>
        <w:t>м</w:t>
      </w:r>
      <w:r w:rsidRPr="000A493B">
        <w:t xml:space="preserve">униципального района </w:t>
      </w:r>
      <w:proofErr w:type="spellStart"/>
      <w:r w:rsidRPr="000A493B">
        <w:t>Хайбуллинского</w:t>
      </w:r>
      <w:proofErr w:type="spellEnd"/>
      <w:r w:rsidRPr="000A493B">
        <w:t xml:space="preserve"> района Республики Башкортостан</w:t>
      </w:r>
      <w:r>
        <w:t>.</w:t>
      </w:r>
    </w:p>
    <w:p w:rsidR="00826605" w:rsidRPr="005219EC" w:rsidRDefault="000E6D18" w:rsidP="00274FEC">
      <w:pPr>
        <w:pStyle w:val="a3"/>
        <w:widowControl w:val="0"/>
        <w:numPr>
          <w:ilvl w:val="2"/>
          <w:numId w:val="8"/>
        </w:numPr>
        <w:tabs>
          <w:tab w:val="left" w:pos="567"/>
          <w:tab w:val="left" w:pos="1134"/>
        </w:tabs>
        <w:spacing w:after="0" w:line="240" w:lineRule="auto"/>
        <w:ind w:left="0" w:firstLine="709"/>
        <w:jc w:val="both"/>
      </w:pPr>
      <w:r>
        <w:t xml:space="preserve">физические и юридические лица, </w:t>
      </w:r>
      <w:r w:rsidR="00826605" w:rsidRPr="005219EC">
        <w:t>обладающие одним из следующих прав на объект адресации:</w:t>
      </w:r>
    </w:p>
    <w:p w:rsidR="00826605" w:rsidRPr="005219EC" w:rsidRDefault="00826605" w:rsidP="00274FEC">
      <w:pPr>
        <w:widowControl w:val="0"/>
        <w:numPr>
          <w:ilvl w:val="0"/>
          <w:numId w:val="3"/>
        </w:numPr>
        <w:tabs>
          <w:tab w:val="left" w:pos="567"/>
          <w:tab w:val="left" w:pos="1134"/>
        </w:tabs>
        <w:spacing w:after="0" w:line="240" w:lineRule="auto"/>
        <w:ind w:left="0" w:firstLine="709"/>
        <w:contextualSpacing/>
        <w:jc w:val="both"/>
      </w:pPr>
      <w:r w:rsidRPr="005219EC">
        <w:t>правом хозяйственного ведения.</w:t>
      </w:r>
    </w:p>
    <w:p w:rsidR="00826605" w:rsidRPr="005219EC" w:rsidRDefault="00826605" w:rsidP="00274FEC">
      <w:pPr>
        <w:widowControl w:val="0"/>
        <w:numPr>
          <w:ilvl w:val="0"/>
          <w:numId w:val="3"/>
        </w:numPr>
        <w:tabs>
          <w:tab w:val="left" w:pos="567"/>
          <w:tab w:val="left" w:pos="1134"/>
        </w:tabs>
        <w:spacing w:after="0" w:line="240" w:lineRule="auto"/>
        <w:ind w:left="0" w:firstLine="709"/>
        <w:contextualSpacing/>
        <w:jc w:val="both"/>
      </w:pPr>
      <w:r w:rsidRPr="005219EC">
        <w:t>правом оперативного управления.</w:t>
      </w:r>
    </w:p>
    <w:p w:rsidR="00826605" w:rsidRPr="005219EC" w:rsidRDefault="00826605" w:rsidP="007556AF">
      <w:pPr>
        <w:widowControl w:val="0"/>
        <w:numPr>
          <w:ilvl w:val="0"/>
          <w:numId w:val="3"/>
        </w:numPr>
        <w:tabs>
          <w:tab w:val="left" w:pos="567"/>
          <w:tab w:val="left" w:pos="1134"/>
        </w:tabs>
        <w:spacing w:after="0" w:line="240" w:lineRule="auto"/>
        <w:ind w:left="0" w:firstLine="709"/>
        <w:contextualSpacing/>
        <w:jc w:val="both"/>
      </w:pPr>
      <w:r w:rsidRPr="005219EC">
        <w:t>правом пожизненно наследуемого владения.</w:t>
      </w:r>
    </w:p>
    <w:p w:rsidR="00826605" w:rsidRPr="005219EC" w:rsidRDefault="00826605" w:rsidP="007556AF">
      <w:pPr>
        <w:widowControl w:val="0"/>
        <w:numPr>
          <w:ilvl w:val="0"/>
          <w:numId w:val="3"/>
        </w:numPr>
        <w:tabs>
          <w:tab w:val="left" w:pos="567"/>
          <w:tab w:val="left" w:pos="1134"/>
        </w:tabs>
        <w:spacing w:after="0" w:line="240" w:lineRule="auto"/>
        <w:ind w:left="0" w:firstLine="709"/>
        <w:contextualSpacing/>
        <w:jc w:val="both"/>
      </w:pPr>
      <w:r w:rsidRPr="005219EC">
        <w:t>правом постоянного (бессрочного) пользования.</w:t>
      </w:r>
    </w:p>
    <w:p w:rsidR="001F0C9E" w:rsidRPr="005219EC" w:rsidRDefault="0006527A" w:rsidP="007556AF">
      <w:pPr>
        <w:autoSpaceDE w:val="0"/>
        <w:autoSpaceDN w:val="0"/>
        <w:adjustRightInd w:val="0"/>
        <w:spacing w:after="0" w:line="240" w:lineRule="auto"/>
        <w:ind w:firstLine="709"/>
        <w:jc w:val="both"/>
      </w:pPr>
      <w:proofErr w:type="gramStart"/>
      <w:r w:rsidRPr="005219EC">
        <w:t>1.3.</w:t>
      </w:r>
      <w:r w:rsidR="001F0C9E" w:rsidRPr="005219EC">
        <w:t xml:space="preserve">С заявлением вправе обратиться </w:t>
      </w:r>
      <w:hyperlink r:id="rId10" w:history="1">
        <w:r w:rsidR="001F0C9E" w:rsidRPr="005219EC">
          <w:t>представители</w:t>
        </w:r>
      </w:hyperlink>
      <w:r w:rsidR="001F0C9E" w:rsidRPr="005219EC">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1F0C9E" w:rsidRPr="005219EC" w:rsidRDefault="001F0C9E" w:rsidP="007556AF">
      <w:pPr>
        <w:pStyle w:val="ConsPlusNormal"/>
        <w:ind w:firstLine="709"/>
        <w:jc w:val="both"/>
      </w:pPr>
      <w:r w:rsidRPr="005219EC">
        <w:t xml:space="preserve">От имени собственников помещений в многоквартирном доме с заявлением вправе обратиться представитель таких собственников, </w:t>
      </w:r>
      <w:r w:rsidRPr="005219EC">
        <w:lastRenderedPageBreak/>
        <w:t xml:space="preserve">уполномоченный на подачу такого заявления принятым в установленном </w:t>
      </w:r>
      <w:hyperlink r:id="rId11" w:history="1">
        <w:r w:rsidRPr="005219EC">
          <w:t>законодательством</w:t>
        </w:r>
      </w:hyperlink>
      <w:r w:rsidRPr="005219EC">
        <w:t xml:space="preserve"> Российской Федерации порядке решением общего собрания указанных собственников.</w:t>
      </w:r>
    </w:p>
    <w:p w:rsidR="001F0C9E" w:rsidRPr="005219EC" w:rsidRDefault="001F0C9E" w:rsidP="007556AF">
      <w:pPr>
        <w:pStyle w:val="ConsPlusNormal"/>
        <w:ind w:firstLine="709"/>
        <w:jc w:val="both"/>
      </w:pPr>
      <w:proofErr w:type="gramStart"/>
      <w:r w:rsidRPr="005219EC">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2" w:history="1">
        <w:r w:rsidRPr="005219EC">
          <w:t>законодательством</w:t>
        </w:r>
      </w:hyperlink>
      <w:r w:rsidRPr="005219EC">
        <w:t xml:space="preserve"> Российской Федерации порядке решением общего собрания членов такого некоммерческого объединения.</w:t>
      </w:r>
      <w:proofErr w:type="gramEnd"/>
    </w:p>
    <w:p w:rsidR="00073986" w:rsidRPr="005219EC" w:rsidRDefault="00073986" w:rsidP="007556AF">
      <w:pPr>
        <w:autoSpaceDE w:val="0"/>
        <w:autoSpaceDN w:val="0"/>
        <w:adjustRightInd w:val="0"/>
        <w:spacing w:after="0" w:line="240" w:lineRule="auto"/>
        <w:ind w:firstLine="709"/>
        <w:jc w:val="both"/>
      </w:pPr>
    </w:p>
    <w:p w:rsidR="00073986" w:rsidRPr="005219EC" w:rsidRDefault="00073986" w:rsidP="007556AF">
      <w:pPr>
        <w:autoSpaceDE w:val="0"/>
        <w:autoSpaceDN w:val="0"/>
        <w:adjustRightInd w:val="0"/>
        <w:spacing w:after="0" w:line="240" w:lineRule="auto"/>
        <w:ind w:firstLine="709"/>
        <w:jc w:val="center"/>
        <w:outlineLvl w:val="0"/>
        <w:rPr>
          <w:b/>
          <w:bCs/>
        </w:rPr>
      </w:pPr>
      <w:r w:rsidRPr="005219EC">
        <w:rPr>
          <w:b/>
          <w:bCs/>
        </w:rPr>
        <w:t xml:space="preserve">Требования к порядку информирования о предоставлении </w:t>
      </w:r>
      <w:r w:rsidR="002C3AB7" w:rsidRPr="005219EC">
        <w:rPr>
          <w:b/>
          <w:bCs/>
        </w:rPr>
        <w:t>муниципальной</w:t>
      </w:r>
      <w:r w:rsidRPr="005219EC">
        <w:rPr>
          <w:b/>
          <w:bCs/>
        </w:rPr>
        <w:t xml:space="preserve"> услуги</w:t>
      </w:r>
    </w:p>
    <w:p w:rsidR="00304EC2" w:rsidRPr="00133E22" w:rsidRDefault="00304EC2" w:rsidP="00304EC2">
      <w:pPr>
        <w:autoSpaceDE w:val="0"/>
        <w:autoSpaceDN w:val="0"/>
        <w:adjustRightInd w:val="0"/>
        <w:spacing w:after="0" w:line="240" w:lineRule="auto"/>
        <w:ind w:firstLine="709"/>
        <w:jc w:val="both"/>
        <w:rPr>
          <w:bCs/>
        </w:rPr>
      </w:pPr>
      <w:r w:rsidRPr="00133E22">
        <w:t>1.4. С</w:t>
      </w:r>
      <w:r w:rsidRPr="00133E22">
        <w:rPr>
          <w:bCs/>
        </w:rPr>
        <w:t>правочная информация:</w:t>
      </w:r>
    </w:p>
    <w:p w:rsidR="00304EC2" w:rsidRPr="00133E22" w:rsidRDefault="00304EC2" w:rsidP="006E48C4">
      <w:pPr>
        <w:widowControl w:val="0"/>
        <w:tabs>
          <w:tab w:val="left" w:pos="567"/>
        </w:tabs>
        <w:spacing w:after="0" w:line="240" w:lineRule="auto"/>
        <w:ind w:firstLine="709"/>
        <w:contextualSpacing/>
        <w:jc w:val="both"/>
      </w:pPr>
      <w:r w:rsidRPr="00133E22">
        <w:t xml:space="preserve">о месте нахождения и графике работы </w:t>
      </w:r>
      <w:r w:rsidRPr="00133E22">
        <w:rPr>
          <w:rFonts w:eastAsia="Calibri"/>
        </w:rPr>
        <w:t xml:space="preserve">Администрации </w:t>
      </w:r>
      <w:r w:rsidR="006E48C4" w:rsidRPr="005219EC">
        <w:rPr>
          <w:bCs/>
        </w:rPr>
        <w:t xml:space="preserve"> </w:t>
      </w:r>
      <w:r w:rsidR="006E48C4" w:rsidRPr="000A493B">
        <w:t xml:space="preserve">сельского поселения Ивановский сельсовет муниципального района </w:t>
      </w:r>
      <w:proofErr w:type="spellStart"/>
      <w:r w:rsidR="006E48C4" w:rsidRPr="000A493B">
        <w:t>Хайбуллинского</w:t>
      </w:r>
      <w:proofErr w:type="spellEnd"/>
      <w:r w:rsidR="006E48C4" w:rsidRPr="000A493B">
        <w:t xml:space="preserve"> района Республики Башкортостан</w:t>
      </w:r>
      <w:r w:rsidRPr="00133E22">
        <w:t xml:space="preserve">, предоставляющего муниципальную услугу, </w:t>
      </w:r>
      <w:r w:rsidRPr="00133E22">
        <w:rPr>
          <w:rFonts w:eastAsia="Calibri"/>
        </w:rPr>
        <w:t xml:space="preserve">(далее – Администрация, </w:t>
      </w:r>
      <w:r w:rsidRPr="00133E22">
        <w:t>Уполномоченный орган) е</w:t>
      </w:r>
      <w:proofErr w:type="gramStart"/>
      <w:r w:rsidRPr="00133E22">
        <w:t>е(</w:t>
      </w:r>
      <w:proofErr w:type="gramEnd"/>
      <w:r w:rsidRPr="00133E22">
        <w:t>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247373">
        <w:rPr>
          <w:i/>
        </w:rPr>
        <w:t>,</w:t>
      </w:r>
      <w:r w:rsidRPr="00133E22">
        <w:t xml:space="preserve"> а также многофункциональных центров;  </w:t>
      </w:r>
    </w:p>
    <w:p w:rsidR="00304EC2" w:rsidRPr="00133E22" w:rsidRDefault="00304EC2" w:rsidP="00304EC2">
      <w:pPr>
        <w:autoSpaceDE w:val="0"/>
        <w:autoSpaceDN w:val="0"/>
        <w:adjustRightInd w:val="0"/>
        <w:spacing w:after="0" w:line="240" w:lineRule="auto"/>
        <w:ind w:firstLine="709"/>
        <w:jc w:val="both"/>
      </w:pPr>
      <w:r w:rsidRPr="00133E22">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304EC2" w:rsidRPr="00133E22" w:rsidRDefault="00304EC2" w:rsidP="00304EC2">
      <w:pPr>
        <w:autoSpaceDE w:val="0"/>
        <w:autoSpaceDN w:val="0"/>
        <w:adjustRightInd w:val="0"/>
        <w:spacing w:after="0" w:line="240" w:lineRule="auto"/>
        <w:ind w:firstLine="709"/>
        <w:jc w:val="both"/>
      </w:pPr>
      <w:r w:rsidRPr="00133E22">
        <w:t>адреса электронной почты и (или) формы обратной связи Администрации (Уполномоченного органа), предоставляющего муниципальную услугу;</w:t>
      </w:r>
    </w:p>
    <w:p w:rsidR="00304EC2" w:rsidRPr="00133E22" w:rsidRDefault="00304EC2" w:rsidP="00304EC2">
      <w:pPr>
        <w:autoSpaceDE w:val="0"/>
        <w:autoSpaceDN w:val="0"/>
        <w:adjustRightInd w:val="0"/>
        <w:spacing w:after="0" w:line="240" w:lineRule="auto"/>
        <w:jc w:val="both"/>
      </w:pPr>
      <w:proofErr w:type="gramStart"/>
      <w:r w:rsidRPr="00133E22">
        <w:rPr>
          <w:bCs/>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133E22">
        <w:t>государственных информационных системах «Реестр государственных и муниципальных услуг (функций) Республики Башкортостан» и</w:t>
      </w:r>
      <w:r w:rsidRPr="00133E22">
        <w:rPr>
          <w:bCs/>
        </w:rPr>
        <w:t xml:space="preserve"> «</w:t>
      </w:r>
      <w:r w:rsidRPr="00133E22">
        <w:t>Портале государственных и муниципальных услуг (функций) Республики Башкортостан» (</w:t>
      </w:r>
      <w:proofErr w:type="spellStart"/>
      <w:r w:rsidRPr="00133E22">
        <w:t>www.gosuslugi.bashkortostan.ru</w:t>
      </w:r>
      <w:proofErr w:type="spellEnd"/>
      <w:r w:rsidRPr="00133E22">
        <w:t>) (далее – РПГУ)</w:t>
      </w:r>
      <w:r w:rsidRPr="00133E22">
        <w:rPr>
          <w:bCs/>
        </w:rPr>
        <w:t xml:space="preserve">. </w:t>
      </w:r>
      <w:proofErr w:type="gramEnd"/>
    </w:p>
    <w:p w:rsidR="00304EC2" w:rsidRPr="00133E22" w:rsidRDefault="00304EC2" w:rsidP="00304EC2">
      <w:pPr>
        <w:tabs>
          <w:tab w:val="left" w:pos="7425"/>
        </w:tabs>
        <w:spacing w:after="0" w:line="240" w:lineRule="auto"/>
        <w:ind w:firstLine="709"/>
        <w:jc w:val="both"/>
      </w:pPr>
      <w:r w:rsidRPr="00133E22">
        <w:t>1.5. Информирование о порядке предоставления муниципальной услуги осуществляется:</w:t>
      </w:r>
    </w:p>
    <w:p w:rsidR="00304EC2" w:rsidRPr="00133E22" w:rsidRDefault="00304EC2" w:rsidP="00304EC2">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 xml:space="preserve">непосредственно при личном приеме заявителя в </w:t>
      </w:r>
      <w:r w:rsidRPr="00133E22">
        <w:rPr>
          <w:rFonts w:eastAsia="Calibri"/>
        </w:rPr>
        <w:t xml:space="preserve">Администрации (Уполномоченном органе) </w:t>
      </w:r>
      <w:r w:rsidRPr="00133E22">
        <w:rPr>
          <w:color w:val="000000"/>
        </w:rPr>
        <w:t xml:space="preserve">или </w:t>
      </w:r>
      <w:r w:rsidRPr="00133E22">
        <w:t>многофункциональном центре предоставления государственных и муниципальных услуг</w:t>
      </w:r>
      <w:r w:rsidRPr="00133E22">
        <w:rPr>
          <w:color w:val="000000"/>
        </w:rPr>
        <w:t xml:space="preserve"> (далее </w:t>
      </w:r>
      <w:proofErr w:type="gramStart"/>
      <w:r w:rsidRPr="00133E22">
        <w:rPr>
          <w:rFonts w:eastAsia="Calibri"/>
        </w:rPr>
        <w:t>–</w:t>
      </w:r>
      <w:r w:rsidRPr="00133E22">
        <w:rPr>
          <w:color w:val="000000"/>
        </w:rPr>
        <w:t>м</w:t>
      </w:r>
      <w:proofErr w:type="gramEnd"/>
      <w:r w:rsidRPr="00133E22">
        <w:rPr>
          <w:color w:val="000000"/>
        </w:rPr>
        <w:t>ногофункциональный центр);</w:t>
      </w:r>
    </w:p>
    <w:p w:rsidR="00304EC2" w:rsidRPr="00133E22" w:rsidRDefault="00304EC2" w:rsidP="00304EC2">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 телефону в Администрации (Уполномоченном органе) или многофункциональном центре;</w:t>
      </w:r>
    </w:p>
    <w:p w:rsidR="00304EC2" w:rsidRPr="00133E22" w:rsidRDefault="00304EC2" w:rsidP="00304EC2">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письменно, в том числе посредством электронной почты, факсимильной связи;</w:t>
      </w:r>
    </w:p>
    <w:p w:rsidR="00304EC2" w:rsidRPr="00133E22" w:rsidRDefault="00304EC2" w:rsidP="00304EC2">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в открытой и доступной форме информации:</w:t>
      </w:r>
    </w:p>
    <w:p w:rsidR="00304EC2" w:rsidRPr="00133E22" w:rsidRDefault="00304EC2" w:rsidP="00304EC2">
      <w:pPr>
        <w:widowControl w:val="0"/>
        <w:tabs>
          <w:tab w:val="left" w:pos="851"/>
          <w:tab w:val="left" w:pos="1134"/>
        </w:tabs>
        <w:spacing w:line="240" w:lineRule="auto"/>
        <w:ind w:firstLine="709"/>
        <w:contextualSpacing/>
        <w:jc w:val="both"/>
      </w:pPr>
      <w:r w:rsidRPr="00133E22">
        <w:t>на Портале государственных и муниципальных услуг (функций) Республики Башкортостан (</w:t>
      </w:r>
      <w:proofErr w:type="spellStart"/>
      <w:r w:rsidRPr="00133E22">
        <w:t>www.gosuslugi.bashkortostan.ru</w:t>
      </w:r>
      <w:proofErr w:type="spellEnd"/>
      <w:r w:rsidRPr="00133E22">
        <w:t>) (далее – РПГУ);</w:t>
      </w:r>
    </w:p>
    <w:p w:rsidR="006E48C4" w:rsidRPr="00850E15" w:rsidRDefault="00304EC2" w:rsidP="006E48C4">
      <w:pPr>
        <w:widowControl w:val="0"/>
        <w:tabs>
          <w:tab w:val="left" w:pos="851"/>
          <w:tab w:val="left" w:pos="1134"/>
        </w:tabs>
        <w:spacing w:line="240" w:lineRule="auto"/>
        <w:ind w:firstLine="709"/>
        <w:contextualSpacing/>
        <w:jc w:val="both"/>
      </w:pPr>
      <w:r w:rsidRPr="00133E22">
        <w:rPr>
          <w:color w:val="000000"/>
        </w:rPr>
        <w:lastRenderedPageBreak/>
        <w:t>на официальных сайтах Администрации</w:t>
      </w:r>
      <w:r w:rsidR="006E48C4" w:rsidRPr="006E48C4">
        <w:rPr>
          <w:bCs/>
        </w:rPr>
        <w:t xml:space="preserve"> </w:t>
      </w:r>
      <w:r w:rsidR="006E48C4" w:rsidRPr="005219EC">
        <w:rPr>
          <w:bCs/>
        </w:rPr>
        <w:t xml:space="preserve"> </w:t>
      </w:r>
      <w:r w:rsidR="006E48C4" w:rsidRPr="000A493B">
        <w:t xml:space="preserve">сельского поселения Ивановский сельсовет муниципального района </w:t>
      </w:r>
      <w:proofErr w:type="spellStart"/>
      <w:r w:rsidR="006E48C4" w:rsidRPr="000A493B">
        <w:t>Хайбуллинского</w:t>
      </w:r>
      <w:proofErr w:type="spellEnd"/>
      <w:r w:rsidR="006E48C4" w:rsidRPr="000A493B">
        <w:t xml:space="preserve"> района Республики Башкортостан</w:t>
      </w:r>
      <w:r w:rsidR="006E48C4">
        <w:t xml:space="preserve"> </w:t>
      </w:r>
      <w:r w:rsidR="006E48C4" w:rsidRPr="00FF0101">
        <w:rPr>
          <w:rFonts w:eastAsia="Calibri"/>
          <w:color w:val="000000"/>
          <w:lang w:val="en-US"/>
        </w:rPr>
        <w:t>sp</w:t>
      </w:r>
      <w:r w:rsidR="006E48C4" w:rsidRPr="00FF0101">
        <w:rPr>
          <w:rFonts w:eastAsia="Calibri"/>
          <w:color w:val="000000"/>
        </w:rPr>
        <w:t>-</w:t>
      </w:r>
      <w:proofErr w:type="spellStart"/>
      <w:r w:rsidR="006E48C4">
        <w:rPr>
          <w:rFonts w:eastAsia="Calibri"/>
          <w:color w:val="000000"/>
          <w:lang w:val="en-US"/>
        </w:rPr>
        <w:t>ivanovka</w:t>
      </w:r>
      <w:proofErr w:type="spellEnd"/>
      <w:r w:rsidR="006E48C4" w:rsidRPr="00FF0101">
        <w:rPr>
          <w:rFonts w:eastAsia="Calibri"/>
          <w:color w:val="000000"/>
        </w:rPr>
        <w:t>.</w:t>
      </w:r>
      <w:proofErr w:type="spellStart"/>
      <w:r w:rsidR="006E48C4" w:rsidRPr="00FF0101">
        <w:rPr>
          <w:rFonts w:eastAsia="Calibri"/>
          <w:color w:val="000000"/>
          <w:lang w:val="en-US"/>
        </w:rPr>
        <w:t>ru</w:t>
      </w:r>
      <w:proofErr w:type="spellEnd"/>
      <w:r w:rsidR="006E48C4" w:rsidRPr="00850E15">
        <w:t>;</w:t>
      </w:r>
    </w:p>
    <w:p w:rsidR="00304EC2" w:rsidRPr="00133E22" w:rsidRDefault="00304EC2" w:rsidP="006E48C4">
      <w:pPr>
        <w:widowControl w:val="0"/>
        <w:tabs>
          <w:tab w:val="left" w:pos="851"/>
          <w:tab w:val="left" w:pos="1134"/>
        </w:tabs>
        <w:spacing w:after="0" w:line="240" w:lineRule="auto"/>
        <w:ind w:left="1270"/>
        <w:contextualSpacing/>
        <w:jc w:val="both"/>
        <w:rPr>
          <w:color w:val="000000"/>
        </w:rPr>
      </w:pPr>
      <w:r w:rsidRPr="00133E22">
        <w:rPr>
          <w:color w:val="000000"/>
        </w:rPr>
        <w:t>посредством размещения информации на информационных стендах Администраци</w:t>
      </w:r>
      <w:proofErr w:type="gramStart"/>
      <w:r w:rsidRPr="00133E22">
        <w:rPr>
          <w:color w:val="000000"/>
        </w:rPr>
        <w:t>и(</w:t>
      </w:r>
      <w:proofErr w:type="gramEnd"/>
      <w:r w:rsidRPr="00133E22">
        <w:rPr>
          <w:color w:val="000000"/>
        </w:rPr>
        <w:t>Уполномоченного органа) или многофункционального центра.</w:t>
      </w:r>
    </w:p>
    <w:p w:rsidR="00304EC2" w:rsidRPr="00133E22" w:rsidRDefault="00304EC2" w:rsidP="00304EC2">
      <w:pPr>
        <w:autoSpaceDE w:val="0"/>
        <w:autoSpaceDN w:val="0"/>
        <w:adjustRightInd w:val="0"/>
        <w:spacing w:after="0" w:line="240" w:lineRule="auto"/>
        <w:ind w:firstLine="709"/>
        <w:jc w:val="both"/>
      </w:pPr>
      <w:r w:rsidRPr="00133E22">
        <w:t>1.6. Информирование осуществляется по вопросам, касающимся:</w:t>
      </w:r>
    </w:p>
    <w:p w:rsidR="00304EC2" w:rsidRPr="00133E22" w:rsidRDefault="00304EC2" w:rsidP="00304EC2">
      <w:pPr>
        <w:autoSpaceDE w:val="0"/>
        <w:autoSpaceDN w:val="0"/>
        <w:adjustRightInd w:val="0"/>
        <w:spacing w:after="0" w:line="240" w:lineRule="auto"/>
        <w:ind w:firstLine="709"/>
        <w:jc w:val="both"/>
      </w:pPr>
      <w:r w:rsidRPr="00133E22">
        <w:t>способов подачи заявления о предоставлении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справочной информации о работе Администрации (Уполномоченного органа) (структурного подразделения Администрации (Уполномоченного органа));</w:t>
      </w:r>
    </w:p>
    <w:p w:rsidR="00304EC2" w:rsidRPr="00133E22" w:rsidRDefault="00304EC2" w:rsidP="00304EC2">
      <w:pPr>
        <w:autoSpaceDE w:val="0"/>
        <w:autoSpaceDN w:val="0"/>
        <w:adjustRightInd w:val="0"/>
        <w:spacing w:after="0" w:line="240" w:lineRule="auto"/>
        <w:ind w:firstLine="709"/>
        <w:jc w:val="both"/>
      </w:pPr>
      <w:r w:rsidRPr="00133E22">
        <w:t>документов, необходимых для предоставления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порядка и сроков предоставления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4EC2" w:rsidRDefault="00304EC2" w:rsidP="00304EC2">
      <w:pPr>
        <w:autoSpaceDE w:val="0"/>
        <w:autoSpaceDN w:val="0"/>
        <w:adjustRightInd w:val="0"/>
        <w:spacing w:after="0" w:line="240" w:lineRule="auto"/>
        <w:ind w:firstLine="709"/>
        <w:jc w:val="both"/>
      </w:pPr>
      <w:r w:rsidRPr="00133E22">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04EC2" w:rsidRPr="00133E22" w:rsidRDefault="00304EC2" w:rsidP="00304EC2">
      <w:pPr>
        <w:tabs>
          <w:tab w:val="left" w:pos="7425"/>
        </w:tabs>
        <w:spacing w:after="0" w:line="240" w:lineRule="auto"/>
        <w:ind w:firstLine="709"/>
        <w:jc w:val="both"/>
      </w:pPr>
      <w:r w:rsidRPr="00133E22">
        <w:t xml:space="preserve">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rsidRPr="00133E22">
        <w:t>обратившихся</w:t>
      </w:r>
      <w:proofErr w:type="gramEnd"/>
      <w:r w:rsidRPr="00133E22">
        <w:t xml:space="preserve"> по интересующим вопросам.</w:t>
      </w:r>
    </w:p>
    <w:p w:rsidR="00304EC2" w:rsidRPr="007A4334" w:rsidRDefault="00304EC2" w:rsidP="00304EC2">
      <w:pPr>
        <w:tabs>
          <w:tab w:val="left" w:pos="7425"/>
        </w:tabs>
        <w:spacing w:after="0" w:line="240" w:lineRule="auto"/>
        <w:ind w:firstLine="709"/>
        <w:jc w:val="both"/>
      </w:pPr>
      <w:r w:rsidRPr="00133E22">
        <w:t>Ответ на телефонный звонок должен</w:t>
      </w:r>
      <w:r w:rsidRPr="007A4334">
        <w:t xml:space="preserve">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04EC2" w:rsidRPr="007A4334" w:rsidRDefault="00304EC2" w:rsidP="00304EC2">
      <w:pPr>
        <w:tabs>
          <w:tab w:val="left" w:pos="7425"/>
        </w:tabs>
        <w:spacing w:after="0" w:line="240" w:lineRule="auto"/>
        <w:ind w:firstLine="709"/>
        <w:jc w:val="both"/>
      </w:pPr>
      <w:r w:rsidRPr="007A4334">
        <w:t xml:space="preserve">Если специалист </w:t>
      </w:r>
      <w:r>
        <w:t xml:space="preserve">Администрации (Уполномоченного органа) </w:t>
      </w:r>
      <w:r w:rsidRPr="007A4334">
        <w:t>не может самостоятельно дать ответ, телефонный звонок</w:t>
      </w:r>
      <w:r w:rsidR="006E48C4">
        <w:t xml:space="preserve"> </w:t>
      </w:r>
      <w:r w:rsidRPr="007A4334">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t>.</w:t>
      </w:r>
    </w:p>
    <w:p w:rsidR="00304EC2" w:rsidRPr="007A4334" w:rsidRDefault="00304EC2" w:rsidP="00304EC2">
      <w:pPr>
        <w:tabs>
          <w:tab w:val="left" w:pos="7425"/>
        </w:tabs>
        <w:spacing w:after="0" w:line="240" w:lineRule="auto"/>
        <w:ind w:firstLine="709"/>
        <w:jc w:val="both"/>
      </w:pPr>
      <w:r w:rsidRPr="007A4334">
        <w:t>Если подготовка ответа требует продолжительного времени, он предлагает Заявителю один из следующих вариантов дальнейших действий:</w:t>
      </w:r>
    </w:p>
    <w:p w:rsidR="00304EC2" w:rsidRPr="007A4334" w:rsidRDefault="00304EC2" w:rsidP="00304EC2">
      <w:pPr>
        <w:tabs>
          <w:tab w:val="left" w:pos="7425"/>
        </w:tabs>
        <w:spacing w:after="0" w:line="240" w:lineRule="auto"/>
        <w:ind w:firstLine="709"/>
        <w:jc w:val="both"/>
      </w:pPr>
      <w:r w:rsidRPr="007A4334">
        <w:t>изложить обращение в письменной форме</w:t>
      </w:r>
      <w:r>
        <w:t>;</w:t>
      </w:r>
    </w:p>
    <w:p w:rsidR="00304EC2" w:rsidRPr="007A4334" w:rsidRDefault="00304EC2" w:rsidP="00304EC2">
      <w:pPr>
        <w:tabs>
          <w:tab w:val="left" w:pos="7425"/>
        </w:tabs>
        <w:spacing w:after="0" w:line="240" w:lineRule="auto"/>
        <w:ind w:firstLine="709"/>
        <w:jc w:val="both"/>
      </w:pPr>
      <w:r w:rsidRPr="007A4334">
        <w:t>назначить другое время для консультаций</w:t>
      </w:r>
      <w:r>
        <w:t>.</w:t>
      </w:r>
    </w:p>
    <w:p w:rsidR="00304EC2" w:rsidRDefault="00304EC2" w:rsidP="00304EC2">
      <w:pPr>
        <w:tabs>
          <w:tab w:val="left" w:pos="7425"/>
        </w:tabs>
        <w:spacing w:after="0" w:line="240" w:lineRule="auto"/>
        <w:ind w:firstLine="709"/>
        <w:jc w:val="both"/>
      </w:pPr>
      <w:r>
        <w:t>С</w:t>
      </w:r>
      <w:r w:rsidRPr="007A4334">
        <w:t xml:space="preserve">пециалист </w:t>
      </w:r>
      <w:r>
        <w:t xml:space="preserve">Администрации (Уполномоченного органа) </w:t>
      </w:r>
      <w:r w:rsidRPr="007A4334">
        <w:t xml:space="preserve">не вправе осуществлять информирование, выходящее за рамки стандартных процедур и </w:t>
      </w:r>
      <w:r w:rsidRPr="007A4334">
        <w:lastRenderedPageBreak/>
        <w:t>условий предоставления муниципальной услуги, и влияющее прямо или косвенно на принимаемое решение.</w:t>
      </w:r>
    </w:p>
    <w:p w:rsidR="00304EC2" w:rsidRDefault="00304EC2" w:rsidP="00304EC2">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304EC2" w:rsidRDefault="00304EC2" w:rsidP="00304EC2">
      <w:pPr>
        <w:autoSpaceDE w:val="0"/>
        <w:autoSpaceDN w:val="0"/>
        <w:adjustRightInd w:val="0"/>
        <w:spacing w:after="0" w:line="240" w:lineRule="auto"/>
        <w:ind w:firstLine="709"/>
        <w:jc w:val="both"/>
      </w:pPr>
      <w:r>
        <w:t>Информирование осуществляется в соответствии с графиком приема граждан.</w:t>
      </w:r>
    </w:p>
    <w:p w:rsidR="00304EC2" w:rsidRPr="00133E22" w:rsidRDefault="00304EC2" w:rsidP="00304EC2">
      <w:pPr>
        <w:autoSpaceDE w:val="0"/>
        <w:autoSpaceDN w:val="0"/>
        <w:adjustRightInd w:val="0"/>
        <w:spacing w:after="0" w:line="240" w:lineRule="auto"/>
        <w:ind w:firstLine="709"/>
        <w:jc w:val="both"/>
      </w:pPr>
      <w:r>
        <w:t xml:space="preserve">1.8. По письменному обращению специалист </w:t>
      </w:r>
      <w:r w:rsidRPr="00133E22">
        <w:t xml:space="preserve">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133E22">
          <w:t>пункте</w:t>
        </w:r>
      </w:hyperlink>
      <w:r w:rsidRPr="00133E22">
        <w:t xml:space="preserve"> 1.6 Административного регламента в порядке, установленном Федеральным законом от 2 мая 2006 г</w:t>
      </w:r>
      <w:ins w:id="3" w:author="Сухарева Галина Николаевна" w:date="2019-02-28T14:54:00Z">
        <w:r w:rsidR="00462DAC">
          <w:t>ода</w:t>
        </w:r>
      </w:ins>
      <w:del w:id="4" w:author="Сухарева Галина Николаевна" w:date="2019-02-28T14:54:00Z">
        <w:r w:rsidRPr="00133E22" w:rsidDel="00462DAC">
          <w:delText>.</w:delText>
        </w:r>
      </w:del>
      <w:r w:rsidRPr="00133E22">
        <w:t xml:space="preserve"> № 59-ФЗ «О порядке рассмотрения обращений граждан Российской Федерации» (далее – Федеральный закон № 59-ФЗ).</w:t>
      </w:r>
    </w:p>
    <w:p w:rsidR="00304EC2" w:rsidRPr="00133E22" w:rsidRDefault="00304EC2" w:rsidP="00304EC2">
      <w:pPr>
        <w:autoSpaceDE w:val="0"/>
        <w:autoSpaceDN w:val="0"/>
        <w:adjustRightInd w:val="0"/>
        <w:spacing w:after="0" w:line="240" w:lineRule="auto"/>
        <w:ind w:firstLine="709"/>
        <w:jc w:val="both"/>
      </w:pPr>
      <w:r w:rsidRPr="00133E22">
        <w:t>1.9. На РПГУ размещается следующая информация:</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наименование (в том числе краткое)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наименование органа (организации), предоставляющего муниципальную услугу;</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наименования органов власти и организаций, участвующих в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133E22">
        <w:t>кст пр</w:t>
      </w:r>
      <w:proofErr w:type="gramEnd"/>
      <w:r w:rsidRPr="00133E22">
        <w:t>оекта административного регламента);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способы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описание результата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категория заявителей, которым предоставляется муниципальная услуга;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срок, в течение которого заявление о предоставлении муниципальной услуги должно быть зарегистрировано;</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максимальный срок ожидания в очереди при подаче заявления о предоставлении муниципальной услуги лично;</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 xml:space="preserve">документы, подлежащие обязательному представлению заявителем для получения муниципальной услуги, способы получения этих документов </w:t>
      </w:r>
      <w:r w:rsidRPr="00133E22">
        <w:lastRenderedPageBreak/>
        <w:t>заявителем и порядок их представления с указанием услуг, в результате предоставления которых могут быть получены такие документы;</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proofErr w:type="gramStart"/>
      <w:r w:rsidRPr="00133E22">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 xml:space="preserve">сведения о </w:t>
      </w:r>
      <w:r w:rsidR="00104028">
        <w:t>безвозмездности</w:t>
      </w:r>
      <w:r w:rsidRPr="00133E22">
        <w:t xml:space="preserve">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показатели доступности и качества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304EC2" w:rsidRPr="00133E22" w:rsidRDefault="00304EC2" w:rsidP="00304EC2">
      <w:pPr>
        <w:pStyle w:val="a3"/>
        <w:numPr>
          <w:ilvl w:val="0"/>
          <w:numId w:val="2"/>
        </w:numPr>
        <w:autoSpaceDE w:val="0"/>
        <w:autoSpaceDN w:val="0"/>
        <w:adjustRightInd w:val="0"/>
        <w:spacing w:before="280" w:after="0" w:line="240" w:lineRule="auto"/>
        <w:ind w:left="0" w:firstLine="709"/>
        <w:jc w:val="both"/>
      </w:pPr>
      <w:proofErr w:type="gramStart"/>
      <w:r w:rsidRPr="00133E22">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304EC2" w:rsidRPr="00133E22" w:rsidRDefault="00304EC2" w:rsidP="00304EC2">
      <w:pPr>
        <w:autoSpaceDE w:val="0"/>
        <w:autoSpaceDN w:val="0"/>
        <w:adjustRightInd w:val="0"/>
        <w:spacing w:after="0" w:line="240" w:lineRule="auto"/>
        <w:ind w:firstLine="709"/>
        <w:jc w:val="both"/>
      </w:pPr>
      <w:r w:rsidRPr="00133E22">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304EC2" w:rsidRPr="00133E22" w:rsidRDefault="00304EC2" w:rsidP="00304EC2">
      <w:pPr>
        <w:autoSpaceDE w:val="0"/>
        <w:autoSpaceDN w:val="0"/>
        <w:adjustRightInd w:val="0"/>
        <w:spacing w:after="0" w:line="240" w:lineRule="auto"/>
        <w:ind w:firstLine="709"/>
        <w:jc w:val="both"/>
      </w:pPr>
      <w:proofErr w:type="gramStart"/>
      <w:r w:rsidRPr="00133E22">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04EC2" w:rsidRPr="00133E22" w:rsidRDefault="00304EC2" w:rsidP="00304EC2">
      <w:pPr>
        <w:autoSpaceDE w:val="0"/>
        <w:autoSpaceDN w:val="0"/>
        <w:adjustRightInd w:val="0"/>
        <w:spacing w:after="0" w:line="240" w:lineRule="auto"/>
        <w:ind w:firstLine="709"/>
        <w:jc w:val="both"/>
      </w:pPr>
      <w:r w:rsidRPr="00133E22">
        <w:t xml:space="preserve">1.10. На </w:t>
      </w:r>
      <w:r w:rsidRPr="00133E22">
        <w:rPr>
          <w:color w:val="000000"/>
        </w:rPr>
        <w:t>официальном сайте Администрации (Уполномоченного органа)</w:t>
      </w:r>
      <w:r w:rsidRPr="00133E22">
        <w:t xml:space="preserve"> наряду со сведениями, указанными в пункте 1.9 Административного регламента, размещаются:</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предварительной записи на подачу заявления о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информация по вопросам предоставления услуг, которые являются необходимыми и обязательными для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lastRenderedPageBreak/>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r>
        <w:t>.</w:t>
      </w:r>
    </w:p>
    <w:p w:rsidR="00304EC2" w:rsidRPr="00133E22" w:rsidRDefault="00304EC2" w:rsidP="00304EC2">
      <w:pPr>
        <w:autoSpaceDE w:val="0"/>
        <w:autoSpaceDN w:val="0"/>
        <w:adjustRightInd w:val="0"/>
        <w:spacing w:after="0" w:line="240" w:lineRule="auto"/>
        <w:ind w:firstLine="709"/>
        <w:jc w:val="both"/>
      </w:pPr>
      <w:r w:rsidRPr="00133E22">
        <w:t>1.11. На информационных стендах Администрации (Уполномоченного органа) подлежит размещению информация:</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адреса официального сайта, а также электронной почты и (или) формы обратной связи Администрации (Уполномоченного органа);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сроки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образцы заполнения заявления и приложений к заявлениям;</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исчерпывающий перечень документов, необходимых для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отказа в приеме документов, необходимых для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приостановления или отказа в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получения разъяснений по порядку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записи на личный прием к должностным лицам;</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r>
        <w:t>.</w:t>
      </w:r>
    </w:p>
    <w:p w:rsidR="00304EC2" w:rsidRPr="00133E22" w:rsidRDefault="00304EC2" w:rsidP="00304EC2">
      <w:pPr>
        <w:autoSpaceDE w:val="0"/>
        <w:autoSpaceDN w:val="0"/>
        <w:adjustRightInd w:val="0"/>
        <w:spacing w:after="0" w:line="240" w:lineRule="auto"/>
        <w:ind w:firstLine="709"/>
        <w:jc w:val="both"/>
      </w:pPr>
      <w:r w:rsidRPr="00133E22">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47373" w:rsidRDefault="00304EC2" w:rsidP="00304EC2">
      <w:pPr>
        <w:autoSpaceDE w:val="0"/>
        <w:autoSpaceDN w:val="0"/>
        <w:adjustRightInd w:val="0"/>
        <w:spacing w:after="0" w:line="240" w:lineRule="auto"/>
        <w:ind w:firstLine="709"/>
        <w:jc w:val="both"/>
      </w:pPr>
      <w:r w:rsidRPr="00133E22">
        <w:t xml:space="preserve">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w:t>
      </w:r>
      <w:r w:rsidRPr="00133E22">
        <w:lastRenderedPageBreak/>
        <w:t>с учетом требований к информированию, установленных Административным регламентом.</w:t>
      </w:r>
    </w:p>
    <w:p w:rsidR="00304EC2" w:rsidRPr="005219EC" w:rsidRDefault="00304EC2" w:rsidP="00304EC2">
      <w:pPr>
        <w:autoSpaceDE w:val="0"/>
        <w:autoSpaceDN w:val="0"/>
        <w:adjustRightInd w:val="0"/>
        <w:spacing w:after="0" w:line="240" w:lineRule="auto"/>
        <w:ind w:firstLine="709"/>
        <w:jc w:val="both"/>
      </w:pPr>
      <w:r w:rsidRPr="00133E22">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247373" w:rsidRDefault="00247373" w:rsidP="007556AF">
      <w:pPr>
        <w:autoSpaceDE w:val="0"/>
        <w:autoSpaceDN w:val="0"/>
        <w:adjustRightInd w:val="0"/>
        <w:spacing w:after="0" w:line="240" w:lineRule="auto"/>
        <w:ind w:firstLine="709"/>
        <w:jc w:val="center"/>
        <w:outlineLvl w:val="0"/>
        <w:rPr>
          <w:b/>
          <w:bCs/>
        </w:rPr>
      </w:pPr>
      <w:bookmarkStart w:id="5" w:name="Par20"/>
      <w:bookmarkEnd w:id="5"/>
    </w:p>
    <w:p w:rsidR="007C4681" w:rsidRPr="005219EC" w:rsidRDefault="007C4681" w:rsidP="007556AF">
      <w:pPr>
        <w:autoSpaceDE w:val="0"/>
        <w:autoSpaceDN w:val="0"/>
        <w:adjustRightInd w:val="0"/>
        <w:spacing w:after="0" w:line="240" w:lineRule="auto"/>
        <w:ind w:firstLine="709"/>
        <w:jc w:val="center"/>
        <w:outlineLvl w:val="0"/>
        <w:rPr>
          <w:b/>
          <w:bCs/>
        </w:rPr>
      </w:pPr>
      <w:r w:rsidRPr="005219EC">
        <w:rPr>
          <w:b/>
          <w:bCs/>
        </w:rPr>
        <w:t xml:space="preserve">II. Стандарт предоставления </w:t>
      </w:r>
      <w:r w:rsidR="002C3AB7" w:rsidRPr="005219EC">
        <w:rPr>
          <w:b/>
          <w:bCs/>
        </w:rPr>
        <w:t>муниципальной</w:t>
      </w:r>
      <w:r w:rsidRPr="005219EC">
        <w:rPr>
          <w:b/>
          <w:bCs/>
        </w:rPr>
        <w:t xml:space="preserve"> услуги</w:t>
      </w:r>
    </w:p>
    <w:p w:rsidR="007C4681" w:rsidRPr="005219EC" w:rsidRDefault="007C4681" w:rsidP="007556AF">
      <w:pPr>
        <w:autoSpaceDE w:val="0"/>
        <w:autoSpaceDN w:val="0"/>
        <w:adjustRightInd w:val="0"/>
        <w:spacing w:after="0" w:line="240" w:lineRule="auto"/>
        <w:ind w:firstLine="709"/>
        <w:jc w:val="center"/>
      </w:pPr>
    </w:p>
    <w:p w:rsidR="007C4681" w:rsidRPr="005219EC" w:rsidRDefault="007C4681" w:rsidP="007556AF">
      <w:pPr>
        <w:autoSpaceDE w:val="0"/>
        <w:autoSpaceDN w:val="0"/>
        <w:adjustRightInd w:val="0"/>
        <w:spacing w:after="0" w:line="240" w:lineRule="auto"/>
        <w:ind w:firstLine="709"/>
        <w:jc w:val="center"/>
        <w:outlineLvl w:val="1"/>
        <w:rPr>
          <w:b/>
          <w:bCs/>
        </w:rPr>
      </w:pPr>
      <w:r w:rsidRPr="005219EC">
        <w:rPr>
          <w:b/>
          <w:bCs/>
        </w:rPr>
        <w:t xml:space="preserve">Наименование </w:t>
      </w:r>
      <w:r w:rsidR="002C3AB7" w:rsidRPr="005219EC">
        <w:rPr>
          <w:b/>
          <w:bCs/>
        </w:rPr>
        <w:t xml:space="preserve">муниципальной </w:t>
      </w:r>
      <w:r w:rsidRPr="005219EC">
        <w:rPr>
          <w:b/>
          <w:bCs/>
        </w:rPr>
        <w:t>услуги</w:t>
      </w:r>
    </w:p>
    <w:p w:rsidR="007C4681" w:rsidRPr="005219EC" w:rsidRDefault="00024201" w:rsidP="007556AF">
      <w:pPr>
        <w:autoSpaceDE w:val="0"/>
        <w:autoSpaceDN w:val="0"/>
        <w:adjustRightInd w:val="0"/>
        <w:spacing w:after="0" w:line="240" w:lineRule="auto"/>
        <w:ind w:firstLine="709"/>
        <w:jc w:val="both"/>
      </w:pPr>
      <w:r w:rsidRPr="005219EC">
        <w:t>2.1</w:t>
      </w:r>
      <w:r w:rsidR="007C4681" w:rsidRPr="005219EC">
        <w:t xml:space="preserve">. </w:t>
      </w:r>
      <w:r w:rsidR="002A3EB0" w:rsidRPr="005219EC">
        <w:rPr>
          <w:bCs/>
        </w:rPr>
        <w:t>Присвоение</w:t>
      </w:r>
      <w:r w:rsidR="002A3EB0">
        <w:rPr>
          <w:bCs/>
        </w:rPr>
        <w:t xml:space="preserve"> и аннулирование адресов</w:t>
      </w:r>
      <w:r w:rsidR="00F14AF8">
        <w:rPr>
          <w:bCs/>
        </w:rPr>
        <w:t xml:space="preserve"> объекту адресации</w:t>
      </w:r>
      <w:r w:rsidR="007C4681" w:rsidRPr="005219EC">
        <w:t>.</w:t>
      </w:r>
    </w:p>
    <w:p w:rsidR="007C4681" w:rsidRPr="005219EC" w:rsidRDefault="007C4681" w:rsidP="007556AF">
      <w:pPr>
        <w:autoSpaceDE w:val="0"/>
        <w:autoSpaceDN w:val="0"/>
        <w:adjustRightInd w:val="0"/>
        <w:spacing w:after="0" w:line="240" w:lineRule="auto"/>
        <w:ind w:firstLine="709"/>
        <w:jc w:val="both"/>
      </w:pPr>
    </w:p>
    <w:p w:rsidR="00E42DC8" w:rsidRPr="005219EC" w:rsidRDefault="00E42DC8" w:rsidP="007556AF">
      <w:pPr>
        <w:widowControl w:val="0"/>
        <w:tabs>
          <w:tab w:val="left" w:pos="567"/>
        </w:tabs>
        <w:spacing w:after="0" w:line="240" w:lineRule="auto"/>
        <w:ind w:firstLine="709"/>
        <w:contextualSpacing/>
        <w:jc w:val="center"/>
        <w:rPr>
          <w:rFonts w:eastAsia="Calibri"/>
          <w:b/>
        </w:rPr>
      </w:pPr>
      <w:r w:rsidRPr="005219EC">
        <w:rPr>
          <w:rFonts w:eastAsia="Calibri"/>
          <w:b/>
        </w:rPr>
        <w:t>Наименование органа местного самоуправления (организации), предоставляющего (щей) муниципальную услугу</w:t>
      </w:r>
    </w:p>
    <w:p w:rsidR="00274FEC" w:rsidRPr="005219EC" w:rsidRDefault="000578E8" w:rsidP="00274FEC">
      <w:pPr>
        <w:autoSpaceDE w:val="0"/>
        <w:autoSpaceDN w:val="0"/>
        <w:adjustRightInd w:val="0"/>
        <w:spacing w:after="0" w:line="240" w:lineRule="auto"/>
        <w:ind w:firstLine="709"/>
        <w:jc w:val="both"/>
      </w:pPr>
      <w:r w:rsidRPr="005219EC">
        <w:rPr>
          <w:rFonts w:eastAsia="Calibri"/>
        </w:rPr>
        <w:t xml:space="preserve">2.2. </w:t>
      </w:r>
      <w:r w:rsidR="00274FEC" w:rsidRPr="005219EC">
        <w:rPr>
          <w:rFonts w:eastAsia="Calibri"/>
        </w:rPr>
        <w:t xml:space="preserve">Муниципальная услуга предоставляется Администрацией </w:t>
      </w:r>
      <w:r w:rsidR="006E48C4" w:rsidRPr="006E48C4">
        <w:rPr>
          <w:bCs/>
        </w:rPr>
        <w:t xml:space="preserve"> </w:t>
      </w:r>
      <w:r w:rsidR="006E48C4" w:rsidRPr="005219EC">
        <w:rPr>
          <w:bCs/>
        </w:rPr>
        <w:t xml:space="preserve"> </w:t>
      </w:r>
      <w:r w:rsidR="006E48C4" w:rsidRPr="000A493B">
        <w:t xml:space="preserve">сельского поселения Ивановский сельсовет муниципального района </w:t>
      </w:r>
      <w:proofErr w:type="spellStart"/>
      <w:r w:rsidR="006E48C4" w:rsidRPr="000A493B">
        <w:t>Хайбуллинского</w:t>
      </w:r>
      <w:proofErr w:type="spellEnd"/>
      <w:r w:rsidR="006E48C4" w:rsidRPr="000A493B">
        <w:t xml:space="preserve"> района Республики Башкортостан</w:t>
      </w:r>
      <w:r w:rsidR="006E48C4">
        <w:t xml:space="preserve">. </w:t>
      </w:r>
    </w:p>
    <w:p w:rsidR="007C4681" w:rsidRPr="005219EC" w:rsidRDefault="00E42DC8" w:rsidP="007556AF">
      <w:pPr>
        <w:autoSpaceDE w:val="0"/>
        <w:autoSpaceDN w:val="0"/>
        <w:adjustRightInd w:val="0"/>
        <w:spacing w:after="0" w:line="240" w:lineRule="auto"/>
        <w:ind w:firstLine="709"/>
        <w:jc w:val="both"/>
      </w:pPr>
      <w:r w:rsidRPr="005219EC">
        <w:t>2.3</w:t>
      </w:r>
      <w:r w:rsidR="007C4681" w:rsidRPr="005219EC">
        <w:t xml:space="preserve">. В предоставлении </w:t>
      </w:r>
      <w:r w:rsidRPr="005219EC">
        <w:t>муниципальной</w:t>
      </w:r>
      <w:r w:rsidR="007C4681" w:rsidRPr="005219EC">
        <w:t xml:space="preserve"> услуги принимают участие многофункциональные центры при наличии соответствующего соглашения о взаимодействии.</w:t>
      </w:r>
    </w:p>
    <w:p w:rsidR="00E83553" w:rsidRDefault="00E83553" w:rsidP="007556AF">
      <w:pPr>
        <w:autoSpaceDE w:val="0"/>
        <w:autoSpaceDN w:val="0"/>
        <w:adjustRightInd w:val="0"/>
        <w:spacing w:after="0" w:line="240" w:lineRule="auto"/>
        <w:ind w:firstLine="709"/>
        <w:jc w:val="both"/>
      </w:pPr>
      <w:r w:rsidRPr="005219EC">
        <w:t xml:space="preserve">При предоставлении муниципальной услуги </w:t>
      </w:r>
      <w:r w:rsidR="00CF452B" w:rsidRPr="005219EC">
        <w:t>Администрация</w:t>
      </w:r>
      <w:r w:rsidR="00274FEC" w:rsidRPr="005219EC">
        <w:t>, Уполномоченный орган</w:t>
      </w:r>
      <w:r w:rsidRPr="005219EC">
        <w:t xml:space="preserve"> взаимодействует </w:t>
      </w:r>
      <w:proofErr w:type="gramStart"/>
      <w:r w:rsidRPr="005219EC">
        <w:t>с</w:t>
      </w:r>
      <w:proofErr w:type="gramEnd"/>
      <w:r w:rsidRPr="005219EC">
        <w:t>:</w:t>
      </w:r>
    </w:p>
    <w:p w:rsidR="000E6D18" w:rsidRPr="00C12A67" w:rsidRDefault="00203A4F" w:rsidP="000E6D18">
      <w:pPr>
        <w:widowControl w:val="0"/>
        <w:tabs>
          <w:tab w:val="left" w:pos="142"/>
        </w:tabs>
        <w:spacing w:after="0" w:line="240" w:lineRule="auto"/>
        <w:ind w:firstLine="709"/>
        <w:contextualSpacing/>
        <w:jc w:val="both"/>
      </w:pPr>
      <w:r>
        <w:t xml:space="preserve">- </w:t>
      </w:r>
      <w:r w:rsidR="000E6D18" w:rsidRPr="00C12A67">
        <w:t>Федеральной служб</w:t>
      </w:r>
      <w:r w:rsidR="000E6D18">
        <w:t>ой</w:t>
      </w:r>
      <w:r w:rsidR="000E6D18" w:rsidRPr="00C12A67">
        <w:t xml:space="preserve"> государственной рег</w:t>
      </w:r>
      <w:r w:rsidR="000E6D18">
        <w:t>истрации, кадастра и картографии</w:t>
      </w:r>
      <w:r w:rsidR="00104028">
        <w:t xml:space="preserve"> (</w:t>
      </w:r>
      <w:proofErr w:type="spellStart"/>
      <w:r w:rsidR="00104028">
        <w:t>Росреестр</w:t>
      </w:r>
      <w:proofErr w:type="spellEnd"/>
      <w:r w:rsidR="00104028">
        <w:t>)</w:t>
      </w:r>
      <w:r w:rsidR="000E6D18" w:rsidRPr="00C12A67">
        <w:t>;</w:t>
      </w:r>
    </w:p>
    <w:p w:rsidR="007C4681" w:rsidRPr="005219EC" w:rsidRDefault="007C4681" w:rsidP="007556AF">
      <w:pPr>
        <w:autoSpaceDE w:val="0"/>
        <w:autoSpaceDN w:val="0"/>
        <w:adjustRightInd w:val="0"/>
        <w:spacing w:after="0" w:line="240" w:lineRule="auto"/>
        <w:ind w:firstLine="709"/>
        <w:jc w:val="both"/>
      </w:pPr>
      <w:r w:rsidRPr="005219EC">
        <w:t>2</w:t>
      </w:r>
      <w:r w:rsidR="00E42DC8" w:rsidRPr="005219EC">
        <w:t>.</w:t>
      </w:r>
      <w:r w:rsidRPr="005219EC">
        <w:t xml:space="preserve">4. При предоставлении </w:t>
      </w:r>
      <w:r w:rsidR="00E42DC8" w:rsidRPr="005219EC">
        <w:t>муниципальной</w:t>
      </w:r>
      <w:r w:rsidRPr="005219EC">
        <w:t xml:space="preserve"> услуги </w:t>
      </w:r>
      <w:r w:rsidR="00CF452B" w:rsidRPr="005219EC">
        <w:t>Администрации</w:t>
      </w:r>
      <w:r w:rsidR="00274FEC" w:rsidRPr="005219EC">
        <w:t>, Уполномоченному органу</w:t>
      </w:r>
      <w:r w:rsidR="00BD6675">
        <w:t xml:space="preserve">  </w:t>
      </w:r>
      <w:r w:rsidRPr="005219EC">
        <w:t xml:space="preserve">запрещается требовать от заявителя осуществления действий, в том числе согласований, необходимых для получения </w:t>
      </w:r>
      <w:r w:rsidR="00E42DC8" w:rsidRPr="005219EC">
        <w:t>муниципальной</w:t>
      </w:r>
      <w:r w:rsidRPr="005219EC">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5219EC">
        <w:t>муниципальных</w:t>
      </w:r>
      <w:r w:rsidRPr="005219EC">
        <w:t xml:space="preserve"> услуг.</w:t>
      </w:r>
    </w:p>
    <w:p w:rsidR="00AD30DF" w:rsidRPr="005219EC" w:rsidRDefault="00AD30DF" w:rsidP="007556AF">
      <w:pPr>
        <w:autoSpaceDE w:val="0"/>
        <w:autoSpaceDN w:val="0"/>
        <w:adjustRightInd w:val="0"/>
        <w:spacing w:after="0" w:line="240" w:lineRule="auto"/>
        <w:ind w:firstLine="709"/>
        <w:jc w:val="both"/>
      </w:pPr>
    </w:p>
    <w:p w:rsidR="007C4681" w:rsidRPr="005219EC" w:rsidRDefault="007C4681" w:rsidP="007556AF">
      <w:pPr>
        <w:autoSpaceDE w:val="0"/>
        <w:autoSpaceDN w:val="0"/>
        <w:adjustRightInd w:val="0"/>
        <w:spacing w:after="0" w:line="240" w:lineRule="auto"/>
        <w:ind w:firstLine="709"/>
        <w:jc w:val="both"/>
        <w:outlineLvl w:val="0"/>
        <w:rPr>
          <w:b/>
          <w:bCs/>
        </w:rPr>
      </w:pPr>
      <w:r w:rsidRPr="005219EC">
        <w:rPr>
          <w:b/>
          <w:bCs/>
        </w:rPr>
        <w:t xml:space="preserve">Описание результата предоставления </w:t>
      </w:r>
      <w:r w:rsidR="00E42DC8" w:rsidRPr="005219EC">
        <w:rPr>
          <w:b/>
          <w:bCs/>
        </w:rPr>
        <w:t>муниципальной</w:t>
      </w:r>
      <w:r w:rsidRPr="005219EC">
        <w:rPr>
          <w:b/>
          <w:bCs/>
        </w:rPr>
        <w:t xml:space="preserve"> услуги</w:t>
      </w:r>
    </w:p>
    <w:p w:rsidR="00E42DC8" w:rsidRPr="005219EC" w:rsidRDefault="007C4681" w:rsidP="007556AF">
      <w:pPr>
        <w:autoSpaceDE w:val="0"/>
        <w:autoSpaceDN w:val="0"/>
        <w:adjustRightInd w:val="0"/>
        <w:spacing w:after="0" w:line="240" w:lineRule="auto"/>
        <w:ind w:firstLine="709"/>
        <w:jc w:val="both"/>
      </w:pPr>
      <w:r w:rsidRPr="005219EC">
        <w:t>2</w:t>
      </w:r>
      <w:r w:rsidR="00E42DC8" w:rsidRPr="005219EC">
        <w:t>.</w:t>
      </w:r>
      <w:r w:rsidRPr="005219EC">
        <w:t xml:space="preserve">5. Результатом предоставления </w:t>
      </w:r>
      <w:r w:rsidR="00E42DC8" w:rsidRPr="005219EC">
        <w:t>муниципальной</w:t>
      </w:r>
      <w:r w:rsidRPr="005219EC">
        <w:t xml:space="preserve"> услуги является</w:t>
      </w:r>
      <w:r w:rsidR="00E42DC8" w:rsidRPr="005219EC">
        <w:t>:</w:t>
      </w:r>
    </w:p>
    <w:p w:rsidR="007C4681" w:rsidRPr="005219EC" w:rsidRDefault="003E61A0" w:rsidP="007556AF">
      <w:pPr>
        <w:autoSpaceDE w:val="0"/>
        <w:autoSpaceDN w:val="0"/>
        <w:adjustRightInd w:val="0"/>
        <w:spacing w:after="0" w:line="240" w:lineRule="auto"/>
        <w:ind w:firstLine="709"/>
        <w:jc w:val="both"/>
      </w:pPr>
      <w:r w:rsidRPr="005219EC">
        <w:t xml:space="preserve">постановление </w:t>
      </w:r>
      <w:r w:rsidR="001B316D" w:rsidRPr="005219EC">
        <w:t xml:space="preserve">Администрации </w:t>
      </w:r>
      <w:r w:rsidR="00BD6675" w:rsidRPr="006E48C4">
        <w:rPr>
          <w:bCs/>
        </w:rPr>
        <w:t xml:space="preserve"> </w:t>
      </w:r>
      <w:r w:rsidR="00BD6675" w:rsidRPr="005219EC">
        <w:rPr>
          <w:bCs/>
        </w:rPr>
        <w:t xml:space="preserve"> </w:t>
      </w:r>
      <w:r w:rsidR="00BD6675" w:rsidRPr="000A493B">
        <w:t xml:space="preserve">сельского поселения Ивановский сельсовет муниципального района </w:t>
      </w:r>
      <w:proofErr w:type="spellStart"/>
      <w:r w:rsidR="00BD6675" w:rsidRPr="000A493B">
        <w:t>Хайбуллинского</w:t>
      </w:r>
      <w:proofErr w:type="spellEnd"/>
      <w:r w:rsidR="00BD6675" w:rsidRPr="000A493B">
        <w:t xml:space="preserve"> района Республики Башкортостан</w:t>
      </w:r>
      <w:r w:rsidR="001B316D" w:rsidRPr="005219EC">
        <w:t xml:space="preserve"> о присвоении</w:t>
      </w:r>
      <w:r w:rsidR="00714F6B">
        <w:t xml:space="preserve"> объекту адресации адреса или аннулирование его адреса</w:t>
      </w:r>
      <w:r w:rsidR="00E87804">
        <w:t>,</w:t>
      </w:r>
      <w:r w:rsidR="00842043">
        <w:t xml:space="preserve"> внесение </w:t>
      </w:r>
      <w:r w:rsidR="00E87804">
        <w:t xml:space="preserve">сведений </w:t>
      </w:r>
      <w:r w:rsidR="00842043">
        <w:t>в государственный адресный реестр</w:t>
      </w:r>
      <w:r w:rsidR="00E42DC8" w:rsidRPr="005219EC">
        <w:t>;</w:t>
      </w:r>
    </w:p>
    <w:p w:rsidR="001B316D" w:rsidRPr="005219EC" w:rsidRDefault="002A3EB0" w:rsidP="007556AF">
      <w:pPr>
        <w:autoSpaceDE w:val="0"/>
        <w:autoSpaceDN w:val="0"/>
        <w:adjustRightInd w:val="0"/>
        <w:spacing w:after="0" w:line="240" w:lineRule="auto"/>
        <w:ind w:firstLine="709"/>
        <w:jc w:val="both"/>
      </w:pPr>
      <w:r>
        <w:t>решение об отказе в</w:t>
      </w:r>
      <w:r w:rsidR="003E61A0" w:rsidRPr="005219EC">
        <w:t xml:space="preserve"> присвоении</w:t>
      </w:r>
      <w:r w:rsidR="00916379">
        <w:t xml:space="preserve"> объекту адресации адреса</w:t>
      </w:r>
      <w:r>
        <w:t xml:space="preserve"> и</w:t>
      </w:r>
      <w:r w:rsidR="00916379">
        <w:t>ли</w:t>
      </w:r>
      <w:r>
        <w:t xml:space="preserve"> аннулировании </w:t>
      </w:r>
      <w:r w:rsidR="00916379">
        <w:t xml:space="preserve">его </w:t>
      </w:r>
      <w:r>
        <w:t>адреса</w:t>
      </w:r>
      <w:r w:rsidR="007D1BB4" w:rsidRPr="005219EC">
        <w:t>.</w:t>
      </w:r>
    </w:p>
    <w:p w:rsidR="007C4681" w:rsidRPr="005219EC" w:rsidRDefault="007C4681" w:rsidP="007556AF">
      <w:pPr>
        <w:autoSpaceDE w:val="0"/>
        <w:autoSpaceDN w:val="0"/>
        <w:adjustRightInd w:val="0"/>
        <w:spacing w:after="0" w:line="240" w:lineRule="auto"/>
        <w:ind w:firstLine="709"/>
        <w:jc w:val="both"/>
      </w:pPr>
    </w:p>
    <w:p w:rsidR="007C4681" w:rsidRPr="005219EC" w:rsidRDefault="007C4681" w:rsidP="007556AF">
      <w:pPr>
        <w:autoSpaceDE w:val="0"/>
        <w:autoSpaceDN w:val="0"/>
        <w:adjustRightInd w:val="0"/>
        <w:spacing w:after="0" w:line="240" w:lineRule="auto"/>
        <w:ind w:firstLine="709"/>
        <w:jc w:val="center"/>
        <w:outlineLvl w:val="0"/>
        <w:rPr>
          <w:b/>
          <w:bCs/>
        </w:rPr>
      </w:pPr>
      <w:r w:rsidRPr="005219EC">
        <w:rPr>
          <w:b/>
          <w:bCs/>
        </w:rPr>
        <w:t xml:space="preserve">Срок предоставления </w:t>
      </w:r>
      <w:r w:rsidR="00E42DC8" w:rsidRPr="005219EC">
        <w:rPr>
          <w:b/>
        </w:rPr>
        <w:t>муниципальной</w:t>
      </w:r>
      <w:r w:rsidRPr="005219EC">
        <w:rPr>
          <w:b/>
          <w:bCs/>
        </w:rPr>
        <w:t xml:space="preserve"> услуги, в том числе с учетом необходимости обращения в организации, участвующие в предоставлении </w:t>
      </w:r>
      <w:r w:rsidR="00E42DC8" w:rsidRPr="005219EC">
        <w:rPr>
          <w:b/>
        </w:rPr>
        <w:lastRenderedPageBreak/>
        <w:t>муниципальной</w:t>
      </w:r>
      <w:r w:rsidRPr="005219EC">
        <w:rPr>
          <w:b/>
          <w:bCs/>
        </w:rPr>
        <w:t xml:space="preserve"> услуги, срок </w:t>
      </w:r>
      <w:r w:rsidR="00E42DC8" w:rsidRPr="005219EC">
        <w:rPr>
          <w:b/>
          <w:bCs/>
        </w:rPr>
        <w:t>приостановления предоставления</w:t>
      </w:r>
      <w:r w:rsidR="00E42DC8" w:rsidRPr="005219EC">
        <w:rPr>
          <w:b/>
        </w:rPr>
        <w:t xml:space="preserve"> муниципальной</w:t>
      </w:r>
      <w:r w:rsidRPr="005219EC">
        <w:rPr>
          <w:b/>
          <w:bCs/>
        </w:rPr>
        <w:t xml:space="preserve"> услуги в случае, если возможность приостановления предусмотрена законодательством Российской Федерации,</w:t>
      </w:r>
      <w:r w:rsidR="00E42DC8" w:rsidRPr="005219EC">
        <w:rPr>
          <w:b/>
          <w:bCs/>
        </w:rPr>
        <w:t xml:space="preserve"> Республики Башкортостан,</w:t>
      </w:r>
      <w:r w:rsidRPr="005219EC">
        <w:rPr>
          <w:b/>
          <w:bCs/>
        </w:rPr>
        <w:t xml:space="preserve"> срок выдачи (направления) документов, являющихся результатом предоставления </w:t>
      </w:r>
      <w:r w:rsidR="00E42DC8" w:rsidRPr="005219EC">
        <w:rPr>
          <w:b/>
        </w:rPr>
        <w:t>муниципальной</w:t>
      </w:r>
      <w:r w:rsidRPr="005219EC">
        <w:rPr>
          <w:b/>
          <w:bCs/>
        </w:rPr>
        <w:t xml:space="preserve"> услуги</w:t>
      </w:r>
    </w:p>
    <w:p w:rsidR="00E42DC8" w:rsidRPr="005219EC" w:rsidRDefault="007C4681" w:rsidP="007556AF">
      <w:pPr>
        <w:autoSpaceDE w:val="0"/>
        <w:autoSpaceDN w:val="0"/>
        <w:adjustRightInd w:val="0"/>
        <w:spacing w:after="0" w:line="240" w:lineRule="auto"/>
        <w:ind w:firstLine="709"/>
        <w:jc w:val="both"/>
      </w:pPr>
      <w:r w:rsidRPr="005219EC">
        <w:t>2</w:t>
      </w:r>
      <w:r w:rsidR="00E42DC8" w:rsidRPr="005219EC">
        <w:t>.6</w:t>
      </w:r>
      <w:r w:rsidRPr="005219EC">
        <w:t xml:space="preserve">. </w:t>
      </w:r>
      <w:proofErr w:type="gramStart"/>
      <w:r w:rsidR="00040212" w:rsidRPr="005219EC">
        <w:t>С</w:t>
      </w:r>
      <w:r w:rsidR="00250256" w:rsidRPr="005219EC">
        <w:t xml:space="preserve">рок </w:t>
      </w:r>
      <w:r w:rsidR="00916379">
        <w:t xml:space="preserve">принятия постановления Администрации (Уполномоченного органа) </w:t>
      </w:r>
      <w:r w:rsidR="00916379" w:rsidRPr="005219EC">
        <w:t xml:space="preserve">о </w:t>
      </w:r>
      <w:r w:rsidR="00B24865" w:rsidRPr="005219EC">
        <w:t>присвоении</w:t>
      </w:r>
      <w:r w:rsidR="00B24865">
        <w:t xml:space="preserve"> объекту адресации адреса или аннулирование его адреса</w:t>
      </w:r>
      <w:r w:rsidR="00BD6675">
        <w:t xml:space="preserve"> </w:t>
      </w:r>
      <w:r w:rsidR="00B24865">
        <w:t xml:space="preserve">и </w:t>
      </w:r>
      <w:r w:rsidR="00011644">
        <w:t xml:space="preserve"> </w:t>
      </w:r>
      <w:r w:rsidR="00BD6675">
        <w:t xml:space="preserve">внесении </w:t>
      </w:r>
      <w:r w:rsidR="00B24865">
        <w:t>сведений</w:t>
      </w:r>
      <w:r w:rsidR="00011644">
        <w:t xml:space="preserve"> в </w:t>
      </w:r>
      <w:r w:rsidR="00047D2D">
        <w:t>государственный</w:t>
      </w:r>
      <w:r w:rsidR="00011644">
        <w:t xml:space="preserve"> адресный реестр</w:t>
      </w:r>
      <w:r w:rsidR="00BD6675">
        <w:t xml:space="preserve"> </w:t>
      </w:r>
      <w:r w:rsidR="004F5613" w:rsidRPr="005219EC">
        <w:t xml:space="preserve">либо </w:t>
      </w:r>
      <w:r w:rsidR="00B24865">
        <w:t xml:space="preserve">принятия </w:t>
      </w:r>
      <w:r w:rsidR="00916379">
        <w:t>решения об отказе в</w:t>
      </w:r>
      <w:r w:rsidR="00916379" w:rsidRPr="005219EC">
        <w:t xml:space="preserve"> присвоении</w:t>
      </w:r>
      <w:r w:rsidR="00916379">
        <w:t xml:space="preserve"> объекту адресации адреса или аннулировании его адреса</w:t>
      </w:r>
      <w:r w:rsidR="00BD6675">
        <w:t xml:space="preserve"> </w:t>
      </w:r>
      <w:r w:rsidRPr="005219EC">
        <w:t xml:space="preserve">исчисляется со дня </w:t>
      </w:r>
      <w:r w:rsidR="00D15AFC" w:rsidRPr="005219EC">
        <w:t>подачи</w:t>
      </w:r>
      <w:r w:rsidR="00E42DC8" w:rsidRPr="005219EC">
        <w:t xml:space="preserve"> заявления</w:t>
      </w:r>
      <w:r w:rsidRPr="005219EC">
        <w:t>, в том числе</w:t>
      </w:r>
      <w:r w:rsidR="00BD6675">
        <w:t xml:space="preserve"> </w:t>
      </w:r>
      <w:r w:rsidRPr="005219EC">
        <w:t>через многофункциональный центр либо в форме электронного документа с использован</w:t>
      </w:r>
      <w:r w:rsidR="00E42DC8" w:rsidRPr="005219EC">
        <w:t xml:space="preserve">ием РПГУ, и не должен превышать </w:t>
      </w:r>
      <w:r w:rsidR="00822B1E" w:rsidRPr="005219EC">
        <w:t>десяти</w:t>
      </w:r>
      <w:proofErr w:type="gramEnd"/>
      <w:r w:rsidR="00822B1E" w:rsidRPr="005219EC">
        <w:t xml:space="preserve"> дней.</w:t>
      </w:r>
    </w:p>
    <w:p w:rsidR="007C4681" w:rsidRPr="005219EC" w:rsidRDefault="007C4681" w:rsidP="007556AF">
      <w:pPr>
        <w:autoSpaceDE w:val="0"/>
        <w:autoSpaceDN w:val="0"/>
        <w:adjustRightInd w:val="0"/>
        <w:spacing w:after="0" w:line="240" w:lineRule="auto"/>
        <w:ind w:firstLine="709"/>
        <w:jc w:val="both"/>
      </w:pPr>
      <w:r w:rsidRPr="005219EC">
        <w:t xml:space="preserve">Датой подачи заявления при личном обращении заявителя в </w:t>
      </w:r>
      <w:r w:rsidR="005E36F8" w:rsidRPr="005219EC">
        <w:t>Администрацию</w:t>
      </w:r>
      <w:r w:rsidRPr="005219EC">
        <w:t xml:space="preserve"> считается день подачи заявления о </w:t>
      </w:r>
      <w:r w:rsidR="001B316D" w:rsidRPr="005219EC">
        <w:t xml:space="preserve">присвоении адреса объекту </w:t>
      </w:r>
      <w:r w:rsidR="005E36F8" w:rsidRPr="005219EC">
        <w:t>адресации</w:t>
      </w:r>
      <w:r w:rsidR="00BD6675">
        <w:t xml:space="preserve"> </w:t>
      </w:r>
      <w:r w:rsidRPr="005219EC">
        <w:t xml:space="preserve">с приложением </w:t>
      </w:r>
      <w:proofErr w:type="gramStart"/>
      <w:r w:rsidRPr="005219EC">
        <w:t>предусмотренных</w:t>
      </w:r>
      <w:proofErr w:type="gramEnd"/>
      <w:r w:rsidRPr="005219EC">
        <w:t xml:space="preserve"> </w:t>
      </w:r>
      <w:r w:rsidR="00AB7828" w:rsidRPr="005219EC">
        <w:t>под</w:t>
      </w:r>
      <w:r w:rsidRPr="005219EC">
        <w:t>п</w:t>
      </w:r>
      <w:r w:rsidR="00AB7828" w:rsidRPr="005219EC">
        <w:t xml:space="preserve">унктами 2.8.1.-2.8.9. </w:t>
      </w:r>
      <w:r w:rsidRPr="005219EC">
        <w:t xml:space="preserve"> Административного регламента надлежащим образом оформленных документов</w:t>
      </w:r>
      <w:r w:rsidR="00AD30DF" w:rsidRPr="005219EC">
        <w:t>.</w:t>
      </w:r>
    </w:p>
    <w:p w:rsidR="00DF3AF3" w:rsidRPr="005219EC" w:rsidRDefault="007C4681" w:rsidP="007556AF">
      <w:pPr>
        <w:autoSpaceDE w:val="0"/>
        <w:autoSpaceDN w:val="0"/>
        <w:adjustRightInd w:val="0"/>
        <w:spacing w:after="0" w:line="240" w:lineRule="auto"/>
        <w:ind w:firstLine="709"/>
        <w:jc w:val="both"/>
      </w:pPr>
      <w:r w:rsidRPr="005219EC">
        <w:t xml:space="preserve">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 </w:t>
      </w:r>
      <w:r w:rsidR="00DF3AF3">
        <w:t xml:space="preserve">Сообщение о получении заявления и документов, </w:t>
      </w:r>
      <w:r w:rsidR="00DF3AF3" w:rsidRPr="005219EC">
        <w:t>предусмотренных подпунктами 2.8.1.-2.8.9.  Административного регламента</w:t>
      </w:r>
      <w:r w:rsidR="00DF3AF3">
        <w:t>, направляется заявителю не позднее рабочего дня, следующего за днем поступления з</w:t>
      </w:r>
      <w:r w:rsidR="00B14A5C">
        <w:t>а</w:t>
      </w:r>
      <w:r w:rsidR="00DF3AF3">
        <w:t xml:space="preserve">явления в Администрацию (Уполномоченный орган). </w:t>
      </w:r>
    </w:p>
    <w:p w:rsidR="007C4681" w:rsidRPr="005219EC" w:rsidRDefault="007C4681" w:rsidP="007556AF">
      <w:pPr>
        <w:autoSpaceDE w:val="0"/>
        <w:autoSpaceDN w:val="0"/>
        <w:adjustRightInd w:val="0"/>
        <w:spacing w:after="0" w:line="240" w:lineRule="auto"/>
        <w:ind w:firstLine="709"/>
        <w:jc w:val="both"/>
      </w:pPr>
      <w:r w:rsidRPr="005219EC">
        <w:t xml:space="preserve">Датой подачи заявления при обращении гражданина в многофункциональный центр считается день </w:t>
      </w:r>
      <w:r w:rsidR="00900708" w:rsidRPr="005219EC">
        <w:t xml:space="preserve">передачи многофункциональным центром в </w:t>
      </w:r>
      <w:r w:rsidR="005E36F8" w:rsidRPr="005219EC">
        <w:t>Администрацию</w:t>
      </w:r>
      <w:r w:rsidR="00047D2D">
        <w:t xml:space="preserve"> (Уполномоченный орган</w:t>
      </w:r>
      <w:proofErr w:type="gramStart"/>
      <w:r w:rsidR="00047D2D">
        <w:t>)</w:t>
      </w:r>
      <w:r w:rsidRPr="005219EC">
        <w:t>з</w:t>
      </w:r>
      <w:proofErr w:type="gramEnd"/>
      <w:r w:rsidRPr="005219EC">
        <w:t xml:space="preserve">аявления о </w:t>
      </w:r>
      <w:r w:rsidR="001B316D" w:rsidRPr="005219EC">
        <w:t xml:space="preserve">присвоении адреса объекту </w:t>
      </w:r>
      <w:r w:rsidR="002B5058" w:rsidRPr="005219EC">
        <w:t>адресации</w:t>
      </w:r>
      <w:r w:rsidR="00BD6675">
        <w:t xml:space="preserve"> </w:t>
      </w:r>
      <w:r w:rsidRPr="005219EC">
        <w:t xml:space="preserve">с приложением предусмотренных </w:t>
      </w:r>
      <w:r w:rsidR="00AB7828" w:rsidRPr="005219EC">
        <w:t>под</w:t>
      </w:r>
      <w:r w:rsidRPr="005219EC">
        <w:t>п</w:t>
      </w:r>
      <w:r w:rsidR="00AB7828" w:rsidRPr="005219EC">
        <w:t xml:space="preserve">унктами 2.8.1.-2.8.9. </w:t>
      </w:r>
      <w:r w:rsidRPr="005219EC">
        <w:t xml:space="preserve">Административного регламента надлежащим образом оформленных документов. </w:t>
      </w:r>
    </w:p>
    <w:p w:rsidR="005E2369" w:rsidRPr="005219EC" w:rsidRDefault="00F15330" w:rsidP="005E2369">
      <w:pPr>
        <w:autoSpaceDE w:val="0"/>
        <w:autoSpaceDN w:val="0"/>
        <w:adjustRightInd w:val="0"/>
        <w:spacing w:after="0" w:line="240" w:lineRule="auto"/>
        <w:ind w:firstLine="709"/>
        <w:jc w:val="both"/>
      </w:pPr>
      <w:r>
        <w:t>Постановление Администрации</w:t>
      </w:r>
      <w:r w:rsidR="00BD6675">
        <w:t xml:space="preserve"> </w:t>
      </w:r>
      <w:r w:rsidR="00B24865" w:rsidRPr="005219EC">
        <w:t>о присвоении</w:t>
      </w:r>
      <w:r w:rsidR="00B24865">
        <w:t xml:space="preserve"> объекту адресации адреса или аннулирование его адреса</w:t>
      </w:r>
      <w:r>
        <w:t xml:space="preserve"> либо</w:t>
      </w:r>
      <w:r w:rsidR="005E2369" w:rsidRPr="005219EC">
        <w:t xml:space="preserve"> решение об отказе </w:t>
      </w:r>
      <w:r w:rsidR="00B24865">
        <w:t>в</w:t>
      </w:r>
      <w:r w:rsidR="00B24865" w:rsidRPr="005219EC">
        <w:t xml:space="preserve"> присвоении</w:t>
      </w:r>
      <w:r w:rsidR="00B24865">
        <w:t xml:space="preserve"> объекту адресации адреса или аннулировании его адреса</w:t>
      </w:r>
      <w:r w:rsidR="00BD6675">
        <w:t xml:space="preserve"> </w:t>
      </w:r>
      <w:r w:rsidRPr="005219EC">
        <w:t>направля</w:t>
      </w:r>
      <w:r>
        <w:t>е</w:t>
      </w:r>
      <w:r w:rsidRPr="005219EC">
        <w:t xml:space="preserve">тся </w:t>
      </w:r>
      <w:r w:rsidR="005E2369" w:rsidRPr="005219EC">
        <w:t>заявителю одним из способов, указанным в заявлении:</w:t>
      </w:r>
    </w:p>
    <w:p w:rsidR="005E2369" w:rsidRPr="005219EC" w:rsidRDefault="005E2369" w:rsidP="005E2369">
      <w:pPr>
        <w:autoSpaceDE w:val="0"/>
        <w:autoSpaceDN w:val="0"/>
        <w:adjustRightInd w:val="0"/>
        <w:spacing w:after="0" w:line="240" w:lineRule="auto"/>
        <w:ind w:firstLine="709"/>
        <w:jc w:val="both"/>
      </w:pPr>
      <w:r w:rsidRPr="005219EC">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p>
    <w:p w:rsidR="005E2369" w:rsidRPr="005219EC" w:rsidRDefault="005E2369" w:rsidP="005E2369">
      <w:pPr>
        <w:autoSpaceDE w:val="0"/>
        <w:autoSpaceDN w:val="0"/>
        <w:adjustRightInd w:val="0"/>
        <w:spacing w:after="0" w:line="240" w:lineRule="auto"/>
        <w:ind w:firstLine="709"/>
        <w:jc w:val="both"/>
      </w:pPr>
      <w:r w:rsidRPr="005219EC">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5E2369" w:rsidRPr="005219EC" w:rsidRDefault="005E2369" w:rsidP="005E2369">
      <w:pPr>
        <w:autoSpaceDE w:val="0"/>
        <w:autoSpaceDN w:val="0"/>
        <w:adjustRightInd w:val="0"/>
        <w:spacing w:after="0" w:line="240" w:lineRule="auto"/>
        <w:ind w:firstLine="709"/>
        <w:jc w:val="both"/>
      </w:pPr>
      <w:proofErr w:type="gramStart"/>
      <w:r w:rsidRPr="005219EC">
        <w:t xml:space="preserve">При наличии в заявлении указания о выдаче </w:t>
      </w:r>
      <w:r w:rsidR="00F15330">
        <w:t>результата муниципальной услуги</w:t>
      </w:r>
      <w:r w:rsidRPr="005219EC">
        <w:t xml:space="preserve"> через многофункциональный центр по месту</w:t>
      </w:r>
      <w:proofErr w:type="gramEnd"/>
      <w:r w:rsidRPr="005219EC">
        <w:t xml:space="preserve"> представления заявления Администрация </w:t>
      </w:r>
      <w:r w:rsidR="00F15330">
        <w:t>(</w:t>
      </w:r>
      <w:r w:rsidRPr="005219EC">
        <w:t>Уполномоченный орган</w:t>
      </w:r>
      <w:r w:rsidR="00F15330">
        <w:t>)</w:t>
      </w:r>
      <w:r w:rsidRPr="005219EC">
        <w:t xml:space="preserve"> обеспечивает передачу документа в </w:t>
      </w:r>
      <w:r w:rsidRPr="005219EC">
        <w:lastRenderedPageBreak/>
        <w:t>многофункциональный центр для выдачи заявителю не позднее рабочего дня, следующего за днем принятия такого решения.</w:t>
      </w:r>
    </w:p>
    <w:p w:rsidR="007C4681" w:rsidRPr="005219EC" w:rsidRDefault="007C4681" w:rsidP="007556AF">
      <w:pPr>
        <w:autoSpaceDE w:val="0"/>
        <w:autoSpaceDN w:val="0"/>
        <w:adjustRightInd w:val="0"/>
        <w:spacing w:after="0" w:line="240" w:lineRule="auto"/>
        <w:ind w:firstLine="709"/>
        <w:jc w:val="both"/>
      </w:pPr>
    </w:p>
    <w:p w:rsidR="007C4681" w:rsidRPr="005219EC" w:rsidRDefault="007C4681" w:rsidP="007556AF">
      <w:pPr>
        <w:autoSpaceDE w:val="0"/>
        <w:autoSpaceDN w:val="0"/>
        <w:adjustRightInd w:val="0"/>
        <w:spacing w:after="0" w:line="240" w:lineRule="auto"/>
        <w:ind w:firstLine="709"/>
        <w:jc w:val="center"/>
        <w:outlineLvl w:val="0"/>
        <w:rPr>
          <w:b/>
          <w:bCs/>
        </w:rPr>
      </w:pPr>
      <w:r w:rsidRPr="005219EC">
        <w:rPr>
          <w:b/>
          <w:bCs/>
        </w:rPr>
        <w:t xml:space="preserve">Перечень нормативных правовых актов, регулирующих отношения, возникающие в связи с предоставлением </w:t>
      </w:r>
      <w:r w:rsidR="0033062A" w:rsidRPr="005219EC">
        <w:rPr>
          <w:b/>
          <w:bCs/>
        </w:rPr>
        <w:t>муниципальной</w:t>
      </w:r>
      <w:r w:rsidRPr="005219EC">
        <w:rPr>
          <w:b/>
          <w:bCs/>
        </w:rPr>
        <w:t xml:space="preserve"> услуги</w:t>
      </w:r>
    </w:p>
    <w:p w:rsidR="0033062A" w:rsidRPr="005219EC" w:rsidRDefault="0033062A" w:rsidP="007556AF">
      <w:pPr>
        <w:autoSpaceDE w:val="0"/>
        <w:autoSpaceDN w:val="0"/>
        <w:adjustRightInd w:val="0"/>
        <w:spacing w:after="0" w:line="240" w:lineRule="auto"/>
        <w:ind w:firstLine="540"/>
        <w:jc w:val="both"/>
      </w:pPr>
      <w:r w:rsidRPr="005219EC">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5B7C89" w:rsidRPr="005219EC">
        <w:t>Администрации</w:t>
      </w:r>
      <w:r w:rsidRPr="005219EC">
        <w:t xml:space="preserve">, предоставляющего муниципальную услугу, в сети </w:t>
      </w:r>
      <w:r w:rsidR="005E2369" w:rsidRPr="005219EC">
        <w:t>«</w:t>
      </w:r>
      <w:r w:rsidRPr="005219EC">
        <w:t>Интернет</w:t>
      </w:r>
      <w:r w:rsidR="005E2369" w:rsidRPr="005219EC">
        <w:t>»</w:t>
      </w:r>
      <w:r w:rsidRPr="005219EC">
        <w:t xml:space="preserve">  и на РПГУ.</w:t>
      </w:r>
    </w:p>
    <w:p w:rsidR="00C605F2" w:rsidRPr="005219EC" w:rsidRDefault="00C605F2" w:rsidP="007556AF">
      <w:pPr>
        <w:autoSpaceDE w:val="0"/>
        <w:autoSpaceDN w:val="0"/>
        <w:adjustRightInd w:val="0"/>
        <w:spacing w:after="0" w:line="240" w:lineRule="auto"/>
        <w:ind w:firstLine="709"/>
        <w:jc w:val="both"/>
        <w:outlineLvl w:val="0"/>
        <w:rPr>
          <w:b/>
          <w:bCs/>
        </w:rPr>
      </w:pPr>
    </w:p>
    <w:p w:rsidR="007C4681" w:rsidRPr="005219EC" w:rsidRDefault="007C4681"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документов, необходимых в соответствии с нормативными правовыми актами для предоставления </w:t>
      </w:r>
      <w:r w:rsidR="001750D3" w:rsidRPr="005219EC">
        <w:rPr>
          <w:b/>
          <w:bCs/>
        </w:rPr>
        <w:t>муниципальной</w:t>
      </w:r>
      <w:r w:rsidRPr="005219EC">
        <w:rPr>
          <w:b/>
          <w:bCs/>
        </w:rPr>
        <w:t xml:space="preserve"> услуги и услуг, которые являются необходимыми и обязательными для предоставления </w:t>
      </w:r>
      <w:r w:rsidR="001750D3" w:rsidRPr="005219EC">
        <w:rPr>
          <w:b/>
          <w:bCs/>
        </w:rPr>
        <w:t>муниципальной</w:t>
      </w:r>
      <w:r w:rsidRPr="005219EC">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5219EC" w:rsidRDefault="00594C2E" w:rsidP="005E2369">
      <w:pPr>
        <w:widowControl w:val="0"/>
        <w:tabs>
          <w:tab w:val="left" w:pos="567"/>
        </w:tabs>
        <w:spacing w:after="0" w:line="240" w:lineRule="auto"/>
        <w:ind w:firstLine="709"/>
        <w:contextualSpacing/>
        <w:jc w:val="both"/>
      </w:pPr>
      <w:bookmarkStart w:id="6" w:name="Par0"/>
      <w:bookmarkEnd w:id="6"/>
      <w:r w:rsidRPr="005219EC">
        <w:t>2.</w:t>
      </w:r>
      <w:r w:rsidR="002A4A06" w:rsidRPr="005219EC">
        <w:t>8</w:t>
      </w:r>
      <w:r w:rsidRPr="005219EC">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5219EC" w:rsidRDefault="00594C2E" w:rsidP="005E2369">
      <w:pPr>
        <w:autoSpaceDE w:val="0"/>
        <w:autoSpaceDN w:val="0"/>
        <w:adjustRightInd w:val="0"/>
        <w:spacing w:after="0" w:line="240" w:lineRule="auto"/>
        <w:ind w:firstLine="709"/>
        <w:jc w:val="both"/>
        <w:rPr>
          <w:bCs/>
        </w:rPr>
      </w:pPr>
      <w:r w:rsidRPr="005219EC">
        <w:rPr>
          <w:bCs/>
        </w:rPr>
        <w:t>2.</w:t>
      </w:r>
      <w:r w:rsidR="00587D12" w:rsidRPr="005219EC">
        <w:rPr>
          <w:bCs/>
        </w:rPr>
        <w:t>8</w:t>
      </w:r>
      <w:r w:rsidRPr="005219EC">
        <w:rPr>
          <w:bCs/>
        </w:rPr>
        <w:t xml:space="preserve">.1. заявление о </w:t>
      </w:r>
      <w:r w:rsidRPr="005219EC">
        <w:t>выдаче</w:t>
      </w:r>
      <w:r w:rsidR="00822B1E" w:rsidRPr="005219EC">
        <w:t xml:space="preserve"> присвоении  объекту </w:t>
      </w:r>
      <w:r w:rsidR="00203A4F">
        <w:t>адресации адреса</w:t>
      </w:r>
      <w:r w:rsidRPr="005219EC">
        <w:rPr>
          <w:bCs/>
        </w:rPr>
        <w:t xml:space="preserve"> по форме, </w:t>
      </w:r>
      <w:r w:rsidR="00E00F43" w:rsidRPr="005219EC">
        <w:rPr>
          <w:bCs/>
        </w:rPr>
        <w:t>утвержденной приказом Минфина России от 11.12.2014</w:t>
      </w:r>
      <w:r w:rsidR="005E2369" w:rsidRPr="005219EC">
        <w:rPr>
          <w:bCs/>
        </w:rPr>
        <w:t xml:space="preserve"> </w:t>
      </w:r>
      <w:proofErr w:type="spellStart"/>
      <w:r w:rsidR="005E2369" w:rsidRPr="005219EC">
        <w:rPr>
          <w:bCs/>
        </w:rPr>
        <w:t>г.№</w:t>
      </w:r>
      <w:proofErr w:type="spellEnd"/>
      <w:r w:rsidR="00E00F43" w:rsidRPr="005219EC">
        <w:rPr>
          <w:bCs/>
        </w:rPr>
        <w:t xml:space="preserve"> 146н, </w:t>
      </w:r>
      <w:r w:rsidRPr="005219EC">
        <w:rPr>
          <w:bCs/>
        </w:rPr>
        <w:t>согласно Приложению № 1 к настоящему Административном</w:t>
      </w:r>
      <w:r w:rsidR="002B5058" w:rsidRPr="005219EC">
        <w:rPr>
          <w:bCs/>
        </w:rPr>
        <w:t>у регламенту, поданное в адрес Администрации</w:t>
      </w:r>
      <w:r w:rsidRPr="005219EC">
        <w:rPr>
          <w:bCs/>
        </w:rPr>
        <w:t xml:space="preserve"> следующими способами:</w:t>
      </w:r>
    </w:p>
    <w:p w:rsidR="00594C2E" w:rsidRPr="005219EC" w:rsidRDefault="00594C2E" w:rsidP="005E2369">
      <w:pPr>
        <w:numPr>
          <w:ilvl w:val="0"/>
          <w:numId w:val="5"/>
        </w:numPr>
        <w:tabs>
          <w:tab w:val="left" w:pos="1134"/>
        </w:tabs>
        <w:autoSpaceDE w:val="0"/>
        <w:autoSpaceDN w:val="0"/>
        <w:adjustRightInd w:val="0"/>
        <w:spacing w:after="0" w:line="240" w:lineRule="auto"/>
        <w:ind w:left="0" w:firstLine="709"/>
        <w:contextualSpacing/>
        <w:jc w:val="both"/>
      </w:pPr>
      <w:r w:rsidRPr="005219EC">
        <w:t xml:space="preserve">в форме документа на бумажном носителе – посредством личного обращения в </w:t>
      </w:r>
      <w:r w:rsidR="00803082">
        <w:t>Администрации (</w:t>
      </w:r>
      <w:r w:rsidR="005E2369" w:rsidRPr="005219EC">
        <w:t>Уполномоченный орган</w:t>
      </w:r>
      <w:proofErr w:type="gramStart"/>
      <w:r w:rsidR="00803082">
        <w:t>)</w:t>
      </w:r>
      <w:r w:rsidR="0059240E" w:rsidRPr="005219EC">
        <w:t>и</w:t>
      </w:r>
      <w:proofErr w:type="gramEnd"/>
      <w:r w:rsidR="0059240E" w:rsidRPr="005219EC">
        <w:t xml:space="preserve">ли </w:t>
      </w:r>
      <w:r w:rsidRPr="005219EC">
        <w:t xml:space="preserve">через структурное подразделение </w:t>
      </w:r>
      <w:r w:rsidR="002A4A06" w:rsidRPr="005219EC">
        <w:t>многофункционального центра</w:t>
      </w:r>
      <w:r w:rsidRPr="005219EC">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E00F43" w:rsidRPr="005219EC" w:rsidRDefault="0059240E" w:rsidP="005E2369">
      <w:pPr>
        <w:numPr>
          <w:ilvl w:val="0"/>
          <w:numId w:val="5"/>
        </w:numPr>
        <w:tabs>
          <w:tab w:val="left" w:pos="1134"/>
        </w:tabs>
        <w:autoSpaceDE w:val="0"/>
        <w:autoSpaceDN w:val="0"/>
        <w:adjustRightInd w:val="0"/>
        <w:spacing w:after="0" w:line="240" w:lineRule="auto"/>
        <w:ind w:left="0" w:firstLine="709"/>
        <w:contextualSpacing/>
        <w:jc w:val="both"/>
      </w:pPr>
      <w:r w:rsidRPr="005219EC">
        <w:t xml:space="preserve">в форме электронного документа </w:t>
      </w:r>
      <w:r w:rsidR="00594C2E" w:rsidRPr="005219EC">
        <w:t>путем заполнения формы запроса через «Личный кабинет» РПГУ (далее – отправление в электронной форме)</w:t>
      </w:r>
      <w:r w:rsidRPr="005219EC">
        <w:t xml:space="preserve"> или </w:t>
      </w:r>
      <w:r w:rsidR="00E00F43" w:rsidRPr="005219EC">
        <w:t xml:space="preserve">с использованием портала федеральной информационной адресной системы в информационно-телекоммуникационной сети </w:t>
      </w:r>
      <w:r w:rsidR="005E2369" w:rsidRPr="005219EC">
        <w:t>«Интернет»</w:t>
      </w:r>
      <w:r w:rsidR="00E00F43" w:rsidRPr="005219EC">
        <w:t xml:space="preserve"> (далее </w:t>
      </w:r>
      <w:r w:rsidR="005E2369" w:rsidRPr="005219EC">
        <w:t>–</w:t>
      </w:r>
      <w:r w:rsidR="00E00F43" w:rsidRPr="005219EC">
        <w:t xml:space="preserve"> портал адресной системы)</w:t>
      </w:r>
      <w:r w:rsidR="00BF1832">
        <w:t>.</w:t>
      </w:r>
    </w:p>
    <w:p w:rsidR="00594C2E" w:rsidRPr="005219EC" w:rsidRDefault="00594C2E" w:rsidP="005E2369">
      <w:pPr>
        <w:tabs>
          <w:tab w:val="left" w:pos="1134"/>
        </w:tabs>
        <w:autoSpaceDE w:val="0"/>
        <w:autoSpaceDN w:val="0"/>
        <w:adjustRightInd w:val="0"/>
        <w:spacing w:after="0" w:line="240" w:lineRule="auto"/>
        <w:ind w:firstLine="709"/>
        <w:contextualSpacing/>
        <w:jc w:val="both"/>
      </w:pPr>
      <w:r w:rsidRPr="005219EC">
        <w:t xml:space="preserve">В заявлении также указывается один из </w:t>
      </w:r>
      <w:r w:rsidR="00F568CE" w:rsidRPr="005219EC">
        <w:t>спо</w:t>
      </w:r>
      <w:r w:rsidRPr="005219EC">
        <w:t>собов предоставления результатов предоставления муниципальной услуги:</w:t>
      </w:r>
    </w:p>
    <w:p w:rsidR="00BE4432" w:rsidRPr="005219EC" w:rsidRDefault="00585DCA" w:rsidP="005E2369">
      <w:pPr>
        <w:pStyle w:val="ConsPlusNormal"/>
        <w:ind w:firstLine="709"/>
        <w:jc w:val="both"/>
      </w:pPr>
      <w:r w:rsidRPr="005219EC">
        <w:t xml:space="preserve">в форме электронного документа с использованием информационно-телекоммуникационных сетей общего пользования, в том числе </w:t>
      </w:r>
      <w:r w:rsidR="005E2369" w:rsidRPr="005219EC">
        <w:t>РПГУ</w:t>
      </w:r>
      <w:r w:rsidRPr="005219EC">
        <w:t xml:space="preserve"> или портала адресной системы</w:t>
      </w:r>
      <w:r w:rsidR="00BE4432" w:rsidRPr="005219EC">
        <w:t>;</w:t>
      </w:r>
    </w:p>
    <w:p w:rsidR="00585DCA" w:rsidRPr="005219EC" w:rsidRDefault="00585DCA" w:rsidP="005E2369">
      <w:pPr>
        <w:pStyle w:val="ConsPlusNormal"/>
        <w:ind w:firstLine="709"/>
        <w:jc w:val="both"/>
      </w:pPr>
      <w:r w:rsidRPr="005219EC">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w:t>
      </w:r>
      <w:r w:rsidR="005E2369" w:rsidRPr="005219EC">
        <w:t>му в заявлении почтовому адресу;</w:t>
      </w:r>
    </w:p>
    <w:p w:rsidR="00585DCA" w:rsidRPr="005219EC" w:rsidRDefault="005E2369" w:rsidP="005E2369">
      <w:pPr>
        <w:pStyle w:val="ConsPlusNormal"/>
        <w:ind w:firstLine="709"/>
        <w:jc w:val="both"/>
      </w:pPr>
      <w:r w:rsidRPr="005219EC">
        <w:lastRenderedPageBreak/>
        <w:t xml:space="preserve">в форме документа на бумажном носителе </w:t>
      </w:r>
      <w:r w:rsidR="00585DCA" w:rsidRPr="005219EC">
        <w:t>через многофункциональный центр по месту представления заявления.</w:t>
      </w:r>
    </w:p>
    <w:p w:rsidR="00BF1832" w:rsidRDefault="00F568CE" w:rsidP="00BF1832">
      <w:pPr>
        <w:autoSpaceDE w:val="0"/>
        <w:autoSpaceDN w:val="0"/>
        <w:adjustRightInd w:val="0"/>
        <w:spacing w:after="0" w:line="240" w:lineRule="auto"/>
        <w:ind w:firstLine="709"/>
        <w:jc w:val="both"/>
      </w:pPr>
      <w:r w:rsidRPr="005219EC">
        <w:rPr>
          <w:rFonts w:eastAsia="Times New Roman"/>
          <w:lang w:eastAsia="ru-RU"/>
        </w:rPr>
        <w:t>2.8.</w:t>
      </w:r>
      <w:r w:rsidR="00927813" w:rsidRPr="005219EC">
        <w:rPr>
          <w:rFonts w:eastAsia="Times New Roman"/>
          <w:lang w:eastAsia="ru-RU"/>
        </w:rPr>
        <w:t>2</w:t>
      </w:r>
      <w:r w:rsidRPr="005219EC">
        <w:rPr>
          <w:rFonts w:eastAsia="Times New Roman"/>
          <w:lang w:eastAsia="ru-RU"/>
        </w:rPr>
        <w:t xml:space="preserve">. </w:t>
      </w:r>
      <w:r w:rsidR="00BF1832">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BF1832" w:rsidRDefault="00BF1832" w:rsidP="00BF1832">
      <w:pPr>
        <w:autoSpaceDE w:val="0"/>
        <w:autoSpaceDN w:val="0"/>
        <w:adjustRightInd w:val="0"/>
        <w:spacing w:after="0" w:line="240" w:lineRule="auto"/>
        <w:ind w:firstLine="709"/>
        <w:jc w:val="both"/>
      </w:pPr>
      <w: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BF1832" w:rsidRDefault="00BF1832" w:rsidP="000B55D2">
      <w:pPr>
        <w:autoSpaceDE w:val="0"/>
        <w:autoSpaceDN w:val="0"/>
        <w:adjustRightInd w:val="0"/>
        <w:spacing w:after="0" w:line="240" w:lineRule="auto"/>
        <w:ind w:firstLine="709"/>
        <w:jc w:val="both"/>
        <w:rPr>
          <w:rFonts w:eastAsia="Times New Roman"/>
          <w:lang w:eastAsia="ru-RU"/>
        </w:rPr>
      </w:pPr>
      <w:proofErr w:type="gramStart"/>
      <w: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roofErr w:type="gramEnd"/>
    </w:p>
    <w:p w:rsidR="00822B1E" w:rsidRPr="005219EC" w:rsidRDefault="00822B1E">
      <w:pPr>
        <w:autoSpaceDE w:val="0"/>
        <w:autoSpaceDN w:val="0"/>
        <w:adjustRightInd w:val="0"/>
        <w:spacing w:after="0" w:line="240" w:lineRule="auto"/>
        <w:ind w:firstLine="709"/>
        <w:jc w:val="both"/>
        <w:rPr>
          <w:bCs/>
        </w:rPr>
      </w:pPr>
      <w:r w:rsidRPr="005219EC">
        <w:rPr>
          <w:bCs/>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822B1E" w:rsidRPr="005219EC" w:rsidRDefault="00822B1E" w:rsidP="007556AF">
      <w:pPr>
        <w:autoSpaceDE w:val="0"/>
        <w:autoSpaceDN w:val="0"/>
        <w:adjustRightInd w:val="0"/>
        <w:spacing w:after="0" w:line="240" w:lineRule="auto"/>
        <w:ind w:firstLine="709"/>
        <w:jc w:val="both"/>
        <w:rPr>
          <w:bCs/>
        </w:rPr>
      </w:pPr>
      <w:r w:rsidRPr="005219EC">
        <w:rPr>
          <w:bCs/>
        </w:rPr>
        <w:t>о форме проведения общего собрания собственников помещений в многоквартирном доме (собрание или заочное голосование);</w:t>
      </w:r>
    </w:p>
    <w:p w:rsidR="00822B1E" w:rsidRPr="005219EC" w:rsidRDefault="00822B1E" w:rsidP="007556AF">
      <w:pPr>
        <w:autoSpaceDE w:val="0"/>
        <w:autoSpaceDN w:val="0"/>
        <w:adjustRightInd w:val="0"/>
        <w:spacing w:after="0" w:line="240" w:lineRule="auto"/>
        <w:ind w:firstLine="709"/>
        <w:jc w:val="both"/>
        <w:rPr>
          <w:bCs/>
        </w:rPr>
      </w:pPr>
      <w:r w:rsidRPr="005219EC">
        <w:rPr>
          <w:bCs/>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822B1E" w:rsidRPr="005219EC" w:rsidRDefault="00822B1E" w:rsidP="007556AF">
      <w:pPr>
        <w:autoSpaceDE w:val="0"/>
        <w:autoSpaceDN w:val="0"/>
        <w:adjustRightInd w:val="0"/>
        <w:spacing w:after="0" w:line="240" w:lineRule="auto"/>
        <w:ind w:firstLine="709"/>
        <w:jc w:val="both"/>
        <w:rPr>
          <w:bCs/>
        </w:rPr>
      </w:pPr>
      <w:r w:rsidRPr="005219EC">
        <w:rPr>
          <w:bCs/>
        </w:rPr>
        <w:t>о повестке дня общего собрания;</w:t>
      </w:r>
    </w:p>
    <w:p w:rsidR="00822B1E" w:rsidRPr="005219EC" w:rsidRDefault="005B7C89" w:rsidP="007556AF">
      <w:pPr>
        <w:autoSpaceDE w:val="0"/>
        <w:autoSpaceDN w:val="0"/>
        <w:adjustRightInd w:val="0"/>
        <w:spacing w:after="0" w:line="240" w:lineRule="auto"/>
        <w:ind w:firstLine="709"/>
        <w:jc w:val="both"/>
        <w:rPr>
          <w:bCs/>
        </w:rPr>
      </w:pPr>
      <w:r w:rsidRPr="005219EC">
        <w:rPr>
          <w:bCs/>
        </w:rPr>
        <w:t xml:space="preserve">о </w:t>
      </w:r>
      <w:proofErr w:type="gramStart"/>
      <w:r w:rsidRPr="005219EC">
        <w:rPr>
          <w:bCs/>
        </w:rPr>
        <w:t>решении</w:t>
      </w:r>
      <w:proofErr w:type="gramEnd"/>
      <w:r w:rsidRPr="005219EC">
        <w:rPr>
          <w:bCs/>
        </w:rPr>
        <w:t xml:space="preserve"> об обращении в Администрацию</w:t>
      </w:r>
      <w:r w:rsidR="00822B1E" w:rsidRPr="005219EC">
        <w:rPr>
          <w:bCs/>
        </w:rPr>
        <w:t xml:space="preserve"> с заявлением о предоставлении муниципальной услуги с указанием количества голосов, которыми принято данное решение;</w:t>
      </w:r>
    </w:p>
    <w:p w:rsidR="00822B1E" w:rsidRPr="005219EC" w:rsidRDefault="00822B1E" w:rsidP="007556AF">
      <w:pPr>
        <w:autoSpaceDE w:val="0"/>
        <w:autoSpaceDN w:val="0"/>
        <w:adjustRightInd w:val="0"/>
        <w:spacing w:after="0" w:line="240" w:lineRule="auto"/>
        <w:ind w:firstLine="709"/>
        <w:jc w:val="both"/>
        <w:rPr>
          <w:bCs/>
        </w:rPr>
      </w:pPr>
      <w:r w:rsidRPr="005219EC">
        <w:rPr>
          <w:bCs/>
        </w:rPr>
        <w:t>о выборе уполномоченного лица с указанием его паспортных данных;</w:t>
      </w:r>
    </w:p>
    <w:p w:rsidR="00822B1E" w:rsidRPr="005219EC" w:rsidRDefault="00822B1E" w:rsidP="007556AF">
      <w:pPr>
        <w:autoSpaceDE w:val="0"/>
        <w:autoSpaceDN w:val="0"/>
        <w:adjustRightInd w:val="0"/>
        <w:spacing w:after="0" w:line="240" w:lineRule="auto"/>
        <w:ind w:firstLine="709"/>
        <w:jc w:val="both"/>
        <w:rPr>
          <w:bCs/>
        </w:rPr>
      </w:pPr>
      <w:r w:rsidRPr="005219EC">
        <w:rPr>
          <w:bCs/>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w:t>
      </w:r>
      <w:proofErr w:type="gramStart"/>
      <w:r w:rsidRPr="005219EC">
        <w:rPr>
          <w:bCs/>
        </w:rPr>
        <w:t>а(</w:t>
      </w:r>
      <w:proofErr w:type="spellStart"/>
      <w:proofErr w:type="gramEnd"/>
      <w:r w:rsidRPr="005219EC">
        <w:rPr>
          <w:bCs/>
        </w:rPr>
        <w:t>ов</w:t>
      </w:r>
      <w:proofErr w:type="spellEnd"/>
      <w:r w:rsidRPr="005219EC">
        <w:rPr>
          <w:bCs/>
        </w:rPr>
        <w:t>), являющегося(</w:t>
      </w:r>
      <w:proofErr w:type="spellStart"/>
      <w:r w:rsidRPr="005219EC">
        <w:rPr>
          <w:bCs/>
        </w:rPr>
        <w:t>ихся</w:t>
      </w:r>
      <w:proofErr w:type="spellEnd"/>
      <w:r w:rsidRPr="005219EC">
        <w:rPr>
          <w:bCs/>
        </w:rPr>
        <w:t>) результатом предоставления государственной услуги.</w:t>
      </w:r>
    </w:p>
    <w:p w:rsidR="00822B1E" w:rsidRPr="005219EC" w:rsidRDefault="00822B1E" w:rsidP="007556AF">
      <w:pPr>
        <w:autoSpaceDE w:val="0"/>
        <w:autoSpaceDN w:val="0"/>
        <w:adjustRightInd w:val="0"/>
        <w:spacing w:after="0" w:line="240" w:lineRule="auto"/>
        <w:ind w:firstLine="709"/>
        <w:jc w:val="both"/>
        <w:rPr>
          <w:bCs/>
        </w:rPr>
      </w:pPr>
      <w:r w:rsidRPr="005219EC">
        <w:rPr>
          <w:bCs/>
        </w:rPr>
        <w:t xml:space="preserve">В случае обращения с заявлением от имени членов садоводческого, огороднического </w:t>
      </w:r>
      <w:proofErr w:type="gramStart"/>
      <w:r w:rsidRPr="005219EC">
        <w:rPr>
          <w:bCs/>
        </w:rPr>
        <w:t>и(</w:t>
      </w:r>
      <w:proofErr w:type="gramEnd"/>
      <w:r w:rsidRPr="005219EC">
        <w:rPr>
          <w:bCs/>
        </w:rPr>
        <w:t>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822B1E" w:rsidRPr="005219EC" w:rsidRDefault="00822B1E" w:rsidP="007556AF">
      <w:pPr>
        <w:autoSpaceDE w:val="0"/>
        <w:autoSpaceDN w:val="0"/>
        <w:adjustRightInd w:val="0"/>
        <w:spacing w:after="0" w:line="240" w:lineRule="auto"/>
        <w:ind w:firstLine="709"/>
        <w:jc w:val="both"/>
        <w:rPr>
          <w:bCs/>
        </w:rPr>
      </w:pPr>
      <w:r w:rsidRPr="005219EC">
        <w:rPr>
          <w:bCs/>
        </w:rPr>
        <w:t xml:space="preserve">о членах садоводческого, огороднического </w:t>
      </w:r>
      <w:proofErr w:type="gramStart"/>
      <w:r w:rsidRPr="005219EC">
        <w:rPr>
          <w:bCs/>
        </w:rPr>
        <w:t>и(</w:t>
      </w:r>
      <w:proofErr w:type="gramEnd"/>
      <w:r w:rsidRPr="005219EC">
        <w:rPr>
          <w:bCs/>
        </w:rPr>
        <w:t>или) дачного некоммерческого объединения граждан, принявших участие в общем собрании;</w:t>
      </w:r>
    </w:p>
    <w:p w:rsidR="00822B1E" w:rsidRPr="005219EC" w:rsidRDefault="00822B1E" w:rsidP="007556AF">
      <w:pPr>
        <w:autoSpaceDE w:val="0"/>
        <w:autoSpaceDN w:val="0"/>
        <w:adjustRightInd w:val="0"/>
        <w:spacing w:after="0" w:line="240" w:lineRule="auto"/>
        <w:ind w:firstLine="709"/>
        <w:jc w:val="both"/>
        <w:rPr>
          <w:bCs/>
        </w:rPr>
      </w:pPr>
      <w:r w:rsidRPr="005219EC">
        <w:rPr>
          <w:bCs/>
        </w:rPr>
        <w:lastRenderedPageBreak/>
        <w:t>о повестке дня общего собрания;</w:t>
      </w:r>
    </w:p>
    <w:p w:rsidR="00822B1E" w:rsidRPr="005219EC" w:rsidRDefault="00A76B6D" w:rsidP="007556AF">
      <w:pPr>
        <w:autoSpaceDE w:val="0"/>
        <w:autoSpaceDN w:val="0"/>
        <w:adjustRightInd w:val="0"/>
        <w:spacing w:after="0" w:line="240" w:lineRule="auto"/>
        <w:ind w:firstLine="709"/>
        <w:jc w:val="both"/>
        <w:rPr>
          <w:bCs/>
        </w:rPr>
      </w:pPr>
      <w:r w:rsidRPr="005219EC">
        <w:rPr>
          <w:bCs/>
        </w:rPr>
        <w:t xml:space="preserve">о </w:t>
      </w:r>
      <w:proofErr w:type="gramStart"/>
      <w:r w:rsidRPr="005219EC">
        <w:rPr>
          <w:bCs/>
        </w:rPr>
        <w:t>решении</w:t>
      </w:r>
      <w:proofErr w:type="gramEnd"/>
      <w:r w:rsidRPr="005219EC">
        <w:rPr>
          <w:bCs/>
        </w:rPr>
        <w:t xml:space="preserve"> об обращении в Администрацию</w:t>
      </w:r>
      <w:r w:rsidR="00822B1E" w:rsidRPr="005219EC">
        <w:rPr>
          <w:bCs/>
        </w:rPr>
        <w:t xml:space="preserve"> с заявлением о предоставлении муниципальной услуги с указанием количества голосов, которыми принято данное решение;</w:t>
      </w:r>
    </w:p>
    <w:p w:rsidR="00822B1E" w:rsidRPr="005219EC" w:rsidRDefault="00822B1E" w:rsidP="007556AF">
      <w:pPr>
        <w:autoSpaceDE w:val="0"/>
        <w:autoSpaceDN w:val="0"/>
        <w:adjustRightInd w:val="0"/>
        <w:spacing w:after="0" w:line="240" w:lineRule="auto"/>
        <w:ind w:firstLine="709"/>
        <w:jc w:val="both"/>
        <w:rPr>
          <w:bCs/>
        </w:rPr>
      </w:pPr>
      <w:r w:rsidRPr="005219EC">
        <w:rPr>
          <w:bCs/>
        </w:rPr>
        <w:t>о выборе уполномоченного лица с указанием его паспортных данных;</w:t>
      </w:r>
    </w:p>
    <w:p w:rsidR="00822B1E" w:rsidRPr="005219EC" w:rsidRDefault="00822B1E" w:rsidP="007556AF">
      <w:pPr>
        <w:autoSpaceDE w:val="0"/>
        <w:autoSpaceDN w:val="0"/>
        <w:adjustRightInd w:val="0"/>
        <w:spacing w:after="0" w:line="240" w:lineRule="auto"/>
        <w:ind w:firstLine="709"/>
        <w:jc w:val="both"/>
        <w:rPr>
          <w:bCs/>
        </w:rPr>
      </w:pPr>
      <w:r w:rsidRPr="005219EC">
        <w:rPr>
          <w:bCs/>
        </w:rPr>
        <w:t xml:space="preserve">о решении о наделении уполномоченного лица правом действовать от имени членов садоводческого, огороднического </w:t>
      </w:r>
      <w:proofErr w:type="gramStart"/>
      <w:r w:rsidRPr="005219EC">
        <w:rPr>
          <w:bCs/>
        </w:rPr>
        <w:t>и(</w:t>
      </w:r>
      <w:proofErr w:type="gramEnd"/>
      <w:r w:rsidRPr="005219EC">
        <w:rPr>
          <w:bCs/>
        </w:rPr>
        <w:t>или) дачного некоммерческого объединения при обращении за предоставлением государственной услуги и при получении документа(</w:t>
      </w:r>
      <w:proofErr w:type="spellStart"/>
      <w:r w:rsidRPr="005219EC">
        <w:rPr>
          <w:bCs/>
        </w:rPr>
        <w:t>ов</w:t>
      </w:r>
      <w:proofErr w:type="spellEnd"/>
      <w:r w:rsidRPr="005219EC">
        <w:rPr>
          <w:bCs/>
        </w:rPr>
        <w:t>), являющегося(</w:t>
      </w:r>
      <w:proofErr w:type="spellStart"/>
      <w:r w:rsidRPr="005219EC">
        <w:rPr>
          <w:bCs/>
        </w:rPr>
        <w:t>ихся</w:t>
      </w:r>
      <w:proofErr w:type="spellEnd"/>
      <w:r w:rsidRPr="005219EC">
        <w:rPr>
          <w:bCs/>
        </w:rPr>
        <w:t>) результатом предоставления государственной услуги.</w:t>
      </w:r>
    </w:p>
    <w:p w:rsidR="00822B1E" w:rsidRPr="005219EC" w:rsidRDefault="00822B1E" w:rsidP="007556AF">
      <w:pPr>
        <w:pStyle w:val="af"/>
        <w:spacing w:before="0" w:beforeAutospacing="0" w:after="0" w:afterAutospacing="0"/>
        <w:ind w:firstLine="709"/>
        <w:jc w:val="both"/>
        <w:rPr>
          <w:bCs/>
          <w:color w:val="auto"/>
          <w:sz w:val="28"/>
          <w:szCs w:val="28"/>
        </w:rPr>
      </w:pPr>
      <w:r w:rsidRPr="005219EC">
        <w:rPr>
          <w:bCs/>
          <w:color w:val="auto"/>
          <w:sz w:val="28"/>
          <w:szCs w:val="28"/>
        </w:rPr>
        <w:t>2.8.</w:t>
      </w:r>
      <w:r w:rsidR="00927813" w:rsidRPr="005219EC">
        <w:rPr>
          <w:bCs/>
          <w:color w:val="auto"/>
          <w:sz w:val="28"/>
          <w:szCs w:val="28"/>
        </w:rPr>
        <w:t>3</w:t>
      </w:r>
      <w:r w:rsidRPr="005219EC">
        <w:rPr>
          <w:bCs/>
          <w:color w:val="auto"/>
          <w:sz w:val="28"/>
          <w:szCs w:val="28"/>
        </w:rPr>
        <w:t xml:space="preserve">. Правоустанавливающие документы на земельные участки, права на которые не зарегистрированы в Едином государственном реестре недвижимости (далее – ЕГРН) (в случае присвоения (аннулирования) адреса земельному участку). </w:t>
      </w:r>
    </w:p>
    <w:p w:rsidR="00822B1E" w:rsidRPr="005219EC" w:rsidRDefault="00822B1E" w:rsidP="007556AF">
      <w:pPr>
        <w:autoSpaceDE w:val="0"/>
        <w:autoSpaceDN w:val="0"/>
        <w:adjustRightInd w:val="0"/>
        <w:spacing w:after="0" w:line="240" w:lineRule="auto"/>
        <w:ind w:firstLine="709"/>
        <w:jc w:val="both"/>
        <w:rPr>
          <w:bCs/>
        </w:rPr>
      </w:pPr>
      <w:r w:rsidRPr="005219EC">
        <w:rPr>
          <w:bCs/>
        </w:rPr>
        <w:t>2.8.</w:t>
      </w:r>
      <w:r w:rsidR="00927813" w:rsidRPr="005219EC">
        <w:rPr>
          <w:bCs/>
        </w:rPr>
        <w:t>4</w:t>
      </w:r>
      <w:r w:rsidRPr="005219EC">
        <w:rPr>
          <w:bCs/>
        </w:rPr>
        <w:t>. Правоустанавливающие документы на здание, сооружение, объект незавершенного строительства,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822B1E" w:rsidRPr="005219EC" w:rsidRDefault="002A3EB0" w:rsidP="007556AF">
      <w:pPr>
        <w:autoSpaceDE w:val="0"/>
        <w:autoSpaceDN w:val="0"/>
        <w:adjustRightInd w:val="0"/>
        <w:spacing w:after="0" w:line="240" w:lineRule="auto"/>
        <w:ind w:firstLine="709"/>
        <w:jc w:val="both"/>
        <w:rPr>
          <w:bCs/>
        </w:rPr>
      </w:pPr>
      <w:r>
        <w:rPr>
          <w:bCs/>
        </w:rPr>
        <w:t>2.8.5</w:t>
      </w:r>
      <w:r w:rsidR="00822B1E" w:rsidRPr="005219EC">
        <w:rPr>
          <w:bCs/>
        </w:rPr>
        <w:t>.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822B1E" w:rsidRPr="005219EC" w:rsidRDefault="002A3EB0" w:rsidP="007556AF">
      <w:pPr>
        <w:autoSpaceDE w:val="0"/>
        <w:autoSpaceDN w:val="0"/>
        <w:adjustRightInd w:val="0"/>
        <w:spacing w:after="0" w:line="240" w:lineRule="auto"/>
        <w:ind w:firstLine="709"/>
        <w:jc w:val="both"/>
        <w:rPr>
          <w:bCs/>
        </w:rPr>
      </w:pPr>
      <w:bookmarkStart w:id="7" w:name="Par26"/>
      <w:bookmarkEnd w:id="7"/>
      <w:r>
        <w:rPr>
          <w:bCs/>
        </w:rPr>
        <w:t>2.8.6</w:t>
      </w:r>
      <w:r w:rsidR="00822B1E" w:rsidRPr="005219EC">
        <w:rPr>
          <w:bCs/>
        </w:rPr>
        <w:t>.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822B1E" w:rsidRPr="005219EC" w:rsidRDefault="002A3EB0" w:rsidP="007556AF">
      <w:pPr>
        <w:autoSpaceDE w:val="0"/>
        <w:autoSpaceDN w:val="0"/>
        <w:adjustRightInd w:val="0"/>
        <w:spacing w:after="0" w:line="240" w:lineRule="auto"/>
        <w:ind w:firstLine="709"/>
        <w:jc w:val="both"/>
        <w:rPr>
          <w:bCs/>
        </w:rPr>
      </w:pPr>
      <w:r>
        <w:rPr>
          <w:bCs/>
        </w:rPr>
        <w:t>2.8.7</w:t>
      </w:r>
      <w:r w:rsidR="00822B1E" w:rsidRPr="005219EC">
        <w:rPr>
          <w:bCs/>
        </w:rPr>
        <w:t xml:space="preserve">. Согласие на обработку персональных данных лица, не являющегося Заявителем </w:t>
      </w:r>
      <w:r w:rsidR="008276F8">
        <w:rPr>
          <w:bCs/>
        </w:rPr>
        <w:t>по форме согласно приложению № 3</w:t>
      </w:r>
      <w:r w:rsidR="00822B1E" w:rsidRPr="005219EC">
        <w:rPr>
          <w:bCs/>
        </w:rPr>
        <w:t xml:space="preserve"> к настоящему Административному регламенту.</w:t>
      </w:r>
    </w:p>
    <w:p w:rsidR="00822B1E" w:rsidRPr="005219EC" w:rsidRDefault="00822B1E" w:rsidP="007556AF">
      <w:pPr>
        <w:autoSpaceDE w:val="0"/>
        <w:autoSpaceDN w:val="0"/>
        <w:adjustRightInd w:val="0"/>
        <w:spacing w:after="0" w:line="240" w:lineRule="auto"/>
        <w:ind w:firstLine="709"/>
        <w:jc w:val="both"/>
        <w:rPr>
          <w:bCs/>
        </w:rPr>
      </w:pPr>
      <w:r w:rsidRPr="005219EC">
        <w:rPr>
          <w:bCs/>
        </w:rPr>
        <w:t xml:space="preserve">В представляемых документах не допускаются </w:t>
      </w:r>
      <w:proofErr w:type="spellStart"/>
      <w:r w:rsidRPr="005219EC">
        <w:rPr>
          <w:bCs/>
        </w:rPr>
        <w:t>неудостоверенные</w:t>
      </w:r>
      <w:proofErr w:type="spellEnd"/>
      <w:r w:rsidRPr="005219EC">
        <w:rPr>
          <w:bCs/>
        </w:rPr>
        <w:t xml:space="preserve">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AD30DF" w:rsidRPr="005219EC" w:rsidRDefault="00AD30DF" w:rsidP="007556AF">
      <w:pPr>
        <w:autoSpaceDE w:val="0"/>
        <w:autoSpaceDN w:val="0"/>
        <w:adjustRightInd w:val="0"/>
        <w:spacing w:after="0" w:line="240" w:lineRule="auto"/>
        <w:ind w:firstLine="709"/>
        <w:jc w:val="both"/>
      </w:pPr>
    </w:p>
    <w:p w:rsidR="002E04A9" w:rsidRPr="005219EC" w:rsidRDefault="002E04A9" w:rsidP="007556AF">
      <w:pPr>
        <w:autoSpaceDE w:val="0"/>
        <w:autoSpaceDN w:val="0"/>
        <w:adjustRightInd w:val="0"/>
        <w:spacing w:after="0" w:line="240" w:lineRule="auto"/>
        <w:ind w:firstLine="709"/>
        <w:jc w:val="center"/>
        <w:outlineLvl w:val="0"/>
        <w:rPr>
          <w:b/>
          <w:bCs/>
        </w:rPr>
      </w:pPr>
      <w:proofErr w:type="gramStart"/>
      <w:r w:rsidRPr="005219EC">
        <w:rPr>
          <w:b/>
          <w:bCs/>
        </w:rPr>
        <w:t xml:space="preserve">Исчерпывающий перечень документов, необходимых в соответствии с нормативными правовыми актами для предоставления </w:t>
      </w:r>
      <w:r w:rsidR="00587D12" w:rsidRPr="005219EC">
        <w:rPr>
          <w:b/>
          <w:bCs/>
        </w:rPr>
        <w:t>муниципальной</w:t>
      </w:r>
      <w:r w:rsidRPr="005219EC">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2E04A9" w:rsidRPr="005219EC" w:rsidRDefault="00663532" w:rsidP="007556AF">
      <w:pPr>
        <w:autoSpaceDE w:val="0"/>
        <w:autoSpaceDN w:val="0"/>
        <w:adjustRightInd w:val="0"/>
        <w:spacing w:after="0" w:line="240" w:lineRule="auto"/>
        <w:ind w:firstLine="709"/>
        <w:jc w:val="both"/>
      </w:pPr>
      <w:r w:rsidRPr="005219EC">
        <w:t>2.9</w:t>
      </w:r>
      <w:r w:rsidR="002E04A9" w:rsidRPr="005219EC">
        <w:t xml:space="preserve">. Для предоставления </w:t>
      </w:r>
      <w:r w:rsidR="00EB48A2" w:rsidRPr="005219EC">
        <w:t>муниципальной</w:t>
      </w:r>
      <w:r w:rsidR="002E04A9" w:rsidRPr="005219EC">
        <w:t xml:space="preserve"> услуги заявитель вправе представить</w:t>
      </w:r>
      <w:r w:rsidR="002A3EB0">
        <w:t xml:space="preserve"> по собственной инициативе</w:t>
      </w:r>
      <w:r w:rsidR="002E04A9" w:rsidRPr="005219EC">
        <w:t>:</w:t>
      </w:r>
    </w:p>
    <w:p w:rsidR="00663532" w:rsidRPr="005219EC" w:rsidRDefault="00663532" w:rsidP="007556AF">
      <w:pPr>
        <w:autoSpaceDE w:val="0"/>
        <w:autoSpaceDN w:val="0"/>
        <w:adjustRightInd w:val="0"/>
        <w:spacing w:after="0" w:line="240" w:lineRule="auto"/>
        <w:ind w:firstLine="709"/>
        <w:jc w:val="both"/>
      </w:pPr>
      <w:r w:rsidRPr="005219EC">
        <w:t>2.9.1. В отношении земельных участков:</w:t>
      </w:r>
    </w:p>
    <w:p w:rsidR="00663532" w:rsidRPr="005219EC" w:rsidRDefault="00663532" w:rsidP="007556AF">
      <w:pPr>
        <w:autoSpaceDE w:val="0"/>
        <w:autoSpaceDN w:val="0"/>
        <w:adjustRightInd w:val="0"/>
        <w:spacing w:after="0" w:line="240" w:lineRule="auto"/>
        <w:ind w:firstLine="709"/>
        <w:jc w:val="both"/>
      </w:pPr>
      <w:r w:rsidRPr="005219EC">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663532" w:rsidRPr="005219EC" w:rsidRDefault="00663532" w:rsidP="007556AF">
      <w:pPr>
        <w:autoSpaceDE w:val="0"/>
        <w:autoSpaceDN w:val="0"/>
        <w:adjustRightInd w:val="0"/>
        <w:spacing w:after="0" w:line="240" w:lineRule="auto"/>
        <w:ind w:firstLine="709"/>
        <w:jc w:val="both"/>
      </w:pPr>
      <w:r w:rsidRPr="005219EC">
        <w:lastRenderedPageBreak/>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D93128" w:rsidRPr="005219EC" w:rsidRDefault="00663532" w:rsidP="007556AF">
      <w:pPr>
        <w:autoSpaceDE w:val="0"/>
        <w:autoSpaceDN w:val="0"/>
        <w:adjustRightInd w:val="0"/>
        <w:spacing w:after="0" w:line="240" w:lineRule="auto"/>
        <w:ind w:firstLine="709"/>
        <w:jc w:val="both"/>
      </w:pPr>
      <w:r w:rsidRPr="005219EC">
        <w:t>2.9.1.3. Схема расположения объекта адресации на кадастровом плане или кадастровой карте территории.</w:t>
      </w:r>
    </w:p>
    <w:p w:rsidR="00663532" w:rsidRPr="005219EC" w:rsidRDefault="00663532" w:rsidP="007556AF">
      <w:pPr>
        <w:autoSpaceDE w:val="0"/>
        <w:autoSpaceDN w:val="0"/>
        <w:adjustRightInd w:val="0"/>
        <w:spacing w:after="0" w:line="240" w:lineRule="auto"/>
        <w:ind w:firstLine="709"/>
        <w:jc w:val="both"/>
      </w:pPr>
      <w:r w:rsidRPr="005219EC">
        <w:t>2.9.2. В отношении зданий, сооружений и объектов незавершенного строительства:</w:t>
      </w:r>
    </w:p>
    <w:p w:rsidR="00663532" w:rsidRPr="005219EC" w:rsidRDefault="00663532" w:rsidP="007556AF">
      <w:pPr>
        <w:autoSpaceDE w:val="0"/>
        <w:autoSpaceDN w:val="0"/>
        <w:adjustRightInd w:val="0"/>
        <w:spacing w:after="0" w:line="240" w:lineRule="auto"/>
        <w:ind w:firstLine="709"/>
        <w:jc w:val="both"/>
      </w:pPr>
      <w:r w:rsidRPr="005219EC">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5219EC" w:rsidRDefault="00663532" w:rsidP="007556AF">
      <w:pPr>
        <w:autoSpaceDE w:val="0"/>
        <w:autoSpaceDN w:val="0"/>
        <w:adjustRightInd w:val="0"/>
        <w:spacing w:after="0" w:line="240" w:lineRule="auto"/>
        <w:ind w:firstLine="709"/>
        <w:jc w:val="both"/>
      </w:pPr>
      <w:r w:rsidRPr="005219EC">
        <w:t>2.9.2.2.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
    <w:p w:rsidR="00ED111A" w:rsidRDefault="00663532" w:rsidP="007556AF">
      <w:pPr>
        <w:autoSpaceDE w:val="0"/>
        <w:autoSpaceDN w:val="0"/>
        <w:adjustRightInd w:val="0"/>
        <w:spacing w:after="0" w:line="240" w:lineRule="auto"/>
        <w:ind w:firstLine="709"/>
        <w:jc w:val="both"/>
      </w:pPr>
      <w:r w:rsidRPr="005219EC">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r w:rsidR="00ED111A">
        <w:t>;</w:t>
      </w:r>
    </w:p>
    <w:p w:rsidR="00663532" w:rsidRPr="005219EC" w:rsidRDefault="00ED111A" w:rsidP="007556AF">
      <w:pPr>
        <w:autoSpaceDE w:val="0"/>
        <w:autoSpaceDN w:val="0"/>
        <w:adjustRightInd w:val="0"/>
        <w:spacing w:after="0" w:line="240" w:lineRule="auto"/>
        <w:ind w:firstLine="709"/>
        <w:jc w:val="both"/>
      </w:pPr>
      <w:r>
        <w:t>2.9.2.4. Кадастровый паспорт объекта адресации (в случае присвоения адреса объекту адресации, постановленному на кадастровый учет)</w:t>
      </w:r>
      <w:r w:rsidR="00663532" w:rsidRPr="005219EC">
        <w:t>.</w:t>
      </w:r>
    </w:p>
    <w:p w:rsidR="00663532" w:rsidRPr="005219EC" w:rsidRDefault="00663532" w:rsidP="007556AF">
      <w:pPr>
        <w:autoSpaceDE w:val="0"/>
        <w:autoSpaceDN w:val="0"/>
        <w:adjustRightInd w:val="0"/>
        <w:spacing w:after="0" w:line="240" w:lineRule="auto"/>
        <w:ind w:firstLine="709"/>
        <w:jc w:val="both"/>
      </w:pPr>
      <w:r w:rsidRPr="005219EC">
        <w:t>2.9.3. В отношении помещений:</w:t>
      </w:r>
    </w:p>
    <w:p w:rsidR="00663532" w:rsidRPr="005219EC" w:rsidRDefault="00663532" w:rsidP="007556AF">
      <w:pPr>
        <w:autoSpaceDE w:val="0"/>
        <w:autoSpaceDN w:val="0"/>
        <w:adjustRightInd w:val="0"/>
        <w:spacing w:after="0" w:line="240" w:lineRule="auto"/>
        <w:ind w:firstLine="709"/>
        <w:jc w:val="both"/>
      </w:pPr>
      <w:r w:rsidRPr="005219EC">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5219EC" w:rsidRDefault="00663532" w:rsidP="007556AF">
      <w:pPr>
        <w:autoSpaceDE w:val="0"/>
        <w:autoSpaceDN w:val="0"/>
        <w:adjustRightInd w:val="0"/>
        <w:spacing w:after="0" w:line="240" w:lineRule="auto"/>
        <w:ind w:firstLine="709"/>
        <w:jc w:val="both"/>
      </w:pPr>
      <w:r w:rsidRPr="005219EC">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ED111A" w:rsidRDefault="00663532" w:rsidP="00ED111A">
      <w:pPr>
        <w:autoSpaceDE w:val="0"/>
        <w:autoSpaceDN w:val="0"/>
        <w:adjustRightInd w:val="0"/>
        <w:spacing w:after="0" w:line="240" w:lineRule="auto"/>
        <w:ind w:firstLine="709"/>
        <w:jc w:val="both"/>
      </w:pPr>
      <w:r w:rsidRPr="005219EC">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r w:rsidR="00ED111A">
        <w:t>;</w:t>
      </w:r>
    </w:p>
    <w:p w:rsidR="00663532" w:rsidRPr="005219EC" w:rsidRDefault="00ED111A" w:rsidP="00ED111A">
      <w:pPr>
        <w:autoSpaceDE w:val="0"/>
        <w:autoSpaceDN w:val="0"/>
        <w:adjustRightInd w:val="0"/>
        <w:spacing w:after="0" w:line="240" w:lineRule="auto"/>
        <w:ind w:firstLine="709"/>
        <w:jc w:val="both"/>
      </w:pPr>
      <w:r>
        <w:t>2.9.3.4. Кадастровый паспорт объекта адресации (в случае присвоения адреса объекту адресации, постановленному на кадастровый учет)</w:t>
      </w:r>
      <w:r w:rsidRPr="005219EC">
        <w:t>.</w:t>
      </w:r>
    </w:p>
    <w:p w:rsidR="00663532" w:rsidRPr="005219EC" w:rsidRDefault="00663532" w:rsidP="007556AF">
      <w:pPr>
        <w:autoSpaceDE w:val="0"/>
        <w:autoSpaceDN w:val="0"/>
        <w:adjustRightInd w:val="0"/>
        <w:spacing w:after="0" w:line="240" w:lineRule="auto"/>
        <w:ind w:firstLine="709"/>
        <w:jc w:val="both"/>
      </w:pPr>
      <w:bookmarkStart w:id="8" w:name="Par16"/>
      <w:bookmarkEnd w:id="8"/>
      <w:r w:rsidRPr="005219EC">
        <w:t xml:space="preserve">2.10. В целях предоставления муниципальной услуги по аннулированию адреса объекта адресации </w:t>
      </w:r>
      <w:r w:rsidR="005E36F8" w:rsidRPr="005219EC">
        <w:t xml:space="preserve">Администрацией </w:t>
      </w:r>
      <w:r w:rsidR="008276F8">
        <w:t xml:space="preserve"> дополнительно</w:t>
      </w:r>
      <w:r w:rsidRPr="005219EC">
        <w:t xml:space="preserve"> запрашиваются:</w:t>
      </w:r>
    </w:p>
    <w:p w:rsidR="00663532" w:rsidRPr="005219EC" w:rsidRDefault="00663532" w:rsidP="007556AF">
      <w:pPr>
        <w:autoSpaceDE w:val="0"/>
        <w:autoSpaceDN w:val="0"/>
        <w:adjustRightInd w:val="0"/>
        <w:spacing w:after="0" w:line="240" w:lineRule="auto"/>
        <w:ind w:firstLine="709"/>
        <w:jc w:val="both"/>
      </w:pPr>
      <w:r w:rsidRPr="005219EC">
        <w:t>2.10.1. В отношении земельных участков:</w:t>
      </w:r>
    </w:p>
    <w:p w:rsidR="00663532" w:rsidRPr="005219EC" w:rsidRDefault="008276F8" w:rsidP="007556AF">
      <w:pPr>
        <w:autoSpaceDE w:val="0"/>
        <w:autoSpaceDN w:val="0"/>
        <w:adjustRightInd w:val="0"/>
        <w:spacing w:after="0" w:line="240" w:lineRule="auto"/>
        <w:ind w:firstLine="709"/>
        <w:jc w:val="both"/>
      </w:pPr>
      <w:r>
        <w:t xml:space="preserve">2.10.1.1. </w:t>
      </w:r>
      <w:r w:rsidR="00663532" w:rsidRPr="005219EC">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663532" w:rsidRPr="005219EC" w:rsidRDefault="00663532" w:rsidP="007556AF">
      <w:pPr>
        <w:autoSpaceDE w:val="0"/>
        <w:autoSpaceDN w:val="0"/>
        <w:adjustRightInd w:val="0"/>
        <w:spacing w:after="0" w:line="240" w:lineRule="auto"/>
        <w:ind w:firstLine="709"/>
        <w:jc w:val="both"/>
      </w:pPr>
      <w:r w:rsidRPr="005219EC">
        <w:t>2.10.2. В отношении зданий, сооружений и объектов незавершенного строительства:</w:t>
      </w:r>
    </w:p>
    <w:p w:rsidR="00663532" w:rsidRPr="005219EC" w:rsidRDefault="008276F8" w:rsidP="007556AF">
      <w:pPr>
        <w:autoSpaceDE w:val="0"/>
        <w:autoSpaceDN w:val="0"/>
        <w:adjustRightInd w:val="0"/>
        <w:spacing w:after="0" w:line="240" w:lineRule="auto"/>
        <w:ind w:firstLine="709"/>
        <w:jc w:val="both"/>
      </w:pPr>
      <w:r>
        <w:lastRenderedPageBreak/>
        <w:t xml:space="preserve">2.10.2.1. </w:t>
      </w:r>
      <w:r w:rsidR="00663532" w:rsidRPr="005219EC">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663532" w:rsidRPr="005219EC" w:rsidRDefault="00663532" w:rsidP="007556AF">
      <w:pPr>
        <w:autoSpaceDE w:val="0"/>
        <w:autoSpaceDN w:val="0"/>
        <w:adjustRightInd w:val="0"/>
        <w:spacing w:after="0" w:line="240" w:lineRule="auto"/>
        <w:ind w:firstLine="709"/>
        <w:jc w:val="both"/>
      </w:pPr>
      <w:r w:rsidRPr="005219EC">
        <w:t>2.10.3. В отношении помещений:</w:t>
      </w:r>
    </w:p>
    <w:p w:rsidR="00663532" w:rsidRPr="005219EC" w:rsidRDefault="00663532" w:rsidP="007556AF">
      <w:pPr>
        <w:autoSpaceDE w:val="0"/>
        <w:autoSpaceDN w:val="0"/>
        <w:adjustRightInd w:val="0"/>
        <w:spacing w:after="0" w:line="240" w:lineRule="auto"/>
        <w:ind w:firstLine="709"/>
        <w:jc w:val="both"/>
      </w:pPr>
      <w:r w:rsidRPr="005219EC">
        <w:t>2.10.3.1.Выписка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663532" w:rsidRPr="005219EC" w:rsidRDefault="00663532" w:rsidP="007556AF">
      <w:pPr>
        <w:autoSpaceDE w:val="0"/>
        <w:autoSpaceDN w:val="0"/>
        <w:adjustRightInd w:val="0"/>
        <w:spacing w:after="0" w:line="240" w:lineRule="auto"/>
        <w:ind w:firstLine="709"/>
        <w:jc w:val="both"/>
      </w:pPr>
      <w:r w:rsidRPr="005219EC">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663532" w:rsidRPr="005219EC" w:rsidRDefault="00663532" w:rsidP="007556AF">
      <w:pPr>
        <w:autoSpaceDE w:val="0"/>
        <w:autoSpaceDN w:val="0"/>
        <w:adjustRightInd w:val="0"/>
        <w:spacing w:after="0" w:line="240" w:lineRule="auto"/>
        <w:ind w:firstLine="709"/>
        <w:jc w:val="both"/>
      </w:pPr>
      <w:r w:rsidRPr="005219EC">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663532" w:rsidRPr="005219EC" w:rsidRDefault="008276F8" w:rsidP="007556AF">
      <w:pPr>
        <w:autoSpaceDE w:val="0"/>
        <w:autoSpaceDN w:val="0"/>
        <w:adjustRightInd w:val="0"/>
        <w:spacing w:after="0" w:line="240" w:lineRule="auto"/>
        <w:ind w:firstLine="709"/>
        <w:jc w:val="both"/>
        <w:rPr>
          <w:spacing w:val="-4"/>
        </w:rPr>
      </w:pPr>
      <w:bookmarkStart w:id="9" w:name="Par31"/>
      <w:bookmarkEnd w:id="9"/>
      <w:r>
        <w:t>2.11</w:t>
      </w:r>
      <w:r w:rsidR="00BF6E62" w:rsidRPr="005219EC">
        <w:t>.</w:t>
      </w:r>
      <w:r w:rsidR="00663532" w:rsidRPr="005219EC">
        <w:rPr>
          <w:spacing w:val="-4"/>
        </w:rPr>
        <w:t>Непредставление Заявителем документов, указанных в пунктах 2.9 и 2.10 Административного регламента не является основанием для отказа Заявителю в предоставлении муниципальной услуги.</w:t>
      </w:r>
    </w:p>
    <w:p w:rsidR="00927813" w:rsidRPr="005219EC" w:rsidRDefault="00927813" w:rsidP="007556AF">
      <w:pPr>
        <w:autoSpaceDE w:val="0"/>
        <w:autoSpaceDN w:val="0"/>
        <w:adjustRightInd w:val="0"/>
        <w:spacing w:after="0" w:line="240" w:lineRule="auto"/>
        <w:ind w:firstLine="709"/>
        <w:jc w:val="center"/>
        <w:rPr>
          <w:b/>
        </w:rPr>
      </w:pPr>
    </w:p>
    <w:p w:rsidR="002E4E49" w:rsidRPr="005219EC" w:rsidRDefault="002E4E49" w:rsidP="007556AF">
      <w:pPr>
        <w:autoSpaceDE w:val="0"/>
        <w:autoSpaceDN w:val="0"/>
        <w:adjustRightInd w:val="0"/>
        <w:spacing w:after="0" w:line="240" w:lineRule="auto"/>
        <w:ind w:firstLine="709"/>
        <w:jc w:val="center"/>
        <w:rPr>
          <w:b/>
          <w:sz w:val="32"/>
        </w:rPr>
      </w:pPr>
      <w:r w:rsidRPr="005219EC">
        <w:rPr>
          <w:b/>
        </w:rPr>
        <w:t>Указание на запрет требовать от заявителя</w:t>
      </w:r>
    </w:p>
    <w:p w:rsidR="002E4E49" w:rsidRPr="005219EC" w:rsidRDefault="002E4E49" w:rsidP="007556AF">
      <w:pPr>
        <w:widowControl w:val="0"/>
        <w:tabs>
          <w:tab w:val="left" w:pos="567"/>
        </w:tabs>
        <w:spacing w:after="0" w:line="240" w:lineRule="auto"/>
        <w:ind w:firstLine="709"/>
        <w:contextualSpacing/>
        <w:jc w:val="both"/>
      </w:pPr>
      <w:r w:rsidRPr="005219EC">
        <w:t>2.1</w:t>
      </w:r>
      <w:r w:rsidR="00BF6E62" w:rsidRPr="005219EC">
        <w:t>3</w:t>
      </w:r>
      <w:r w:rsidRPr="005219EC">
        <w:t>. При предоставлении муниципальной услуги запрещается требовать от заявителя:</w:t>
      </w:r>
    </w:p>
    <w:p w:rsidR="002E4E49" w:rsidRPr="005219EC" w:rsidRDefault="0094174A" w:rsidP="007556AF">
      <w:pPr>
        <w:widowControl w:val="0"/>
        <w:tabs>
          <w:tab w:val="left" w:pos="567"/>
        </w:tabs>
        <w:spacing w:after="0" w:line="240" w:lineRule="auto"/>
        <w:ind w:firstLine="709"/>
        <w:contextualSpacing/>
        <w:jc w:val="both"/>
      </w:pPr>
      <w:r w:rsidRPr="005219EC">
        <w:t>2.1</w:t>
      </w:r>
      <w:r w:rsidR="00BF6E62" w:rsidRPr="005219EC">
        <w:t>3</w:t>
      </w:r>
      <w:r w:rsidRPr="005219EC">
        <w:t xml:space="preserve">.1. </w:t>
      </w:r>
      <w:r w:rsidR="002E4E49" w:rsidRPr="005219EC">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5219EC" w:rsidRDefault="0094174A" w:rsidP="007556AF">
      <w:pPr>
        <w:widowControl w:val="0"/>
        <w:tabs>
          <w:tab w:val="left" w:pos="567"/>
        </w:tabs>
        <w:spacing w:after="0" w:line="240" w:lineRule="auto"/>
        <w:ind w:firstLine="709"/>
        <w:contextualSpacing/>
        <w:jc w:val="both"/>
      </w:pPr>
      <w:proofErr w:type="gramStart"/>
      <w:r w:rsidRPr="005219EC">
        <w:t>2.1</w:t>
      </w:r>
      <w:r w:rsidR="00BF6E62" w:rsidRPr="005219EC">
        <w:t>3</w:t>
      </w:r>
      <w:r w:rsidRPr="005219EC">
        <w:t xml:space="preserve">.2. </w:t>
      </w:r>
      <w:r w:rsidR="002E4E49" w:rsidRPr="005219EC">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w:t>
      </w:r>
      <w:r w:rsidR="00203A4F">
        <w:t>ного закона  № 210-ФЗ;</w:t>
      </w:r>
      <w:proofErr w:type="gramEnd"/>
    </w:p>
    <w:p w:rsidR="0094174A" w:rsidRPr="005219EC" w:rsidRDefault="00BF6E62"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2.13</w:t>
      </w:r>
      <w:r w:rsidR="0094174A" w:rsidRPr="005219EC">
        <w:rPr>
          <w:rFonts w:ascii="Times New Roman" w:eastAsiaTheme="minorHAnsi" w:hAnsi="Times New Roman" w:cs="Times New Roman"/>
          <w:sz w:val="28"/>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w:t>
      </w:r>
      <w:r w:rsidRPr="005219EC">
        <w:rPr>
          <w:rFonts w:ascii="Times New Roman" w:eastAsiaTheme="minorHAnsi" w:hAnsi="Times New Roman" w:cs="Times New Roman"/>
          <w:sz w:val="28"/>
          <w:szCs w:val="28"/>
          <w:lang w:eastAsia="en-US"/>
        </w:rPr>
        <w:lastRenderedPageBreak/>
        <w:t>предоставлении муниципальной услуги и не включенных в представленный ранее комплект документов;</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proofErr w:type="gramStart"/>
      <w:r w:rsidRPr="005219EC">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BD6675">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sidR="00295C3E" w:rsidRPr="005219EC">
        <w:rPr>
          <w:rFonts w:ascii="Times New Roman" w:eastAsiaTheme="minorHAnsi" w:hAnsi="Times New Roman" w:cs="Times New Roman"/>
          <w:sz w:val="28"/>
          <w:szCs w:val="28"/>
          <w:lang w:eastAsia="en-US"/>
        </w:rPr>
        <w:t xml:space="preserve"> № 210-ФЗ</w:t>
      </w:r>
      <w:r w:rsidRPr="005219EC">
        <w:rPr>
          <w:rFonts w:ascii="Times New Roman" w:eastAsiaTheme="minorHAnsi" w:hAnsi="Times New Roman" w:cs="Times New Roman"/>
          <w:sz w:val="28"/>
          <w:szCs w:val="28"/>
          <w:lang w:eastAsia="en-US"/>
        </w:rPr>
        <w:t>, при первоначальном отказе в приеме документов,</w:t>
      </w:r>
      <w:r w:rsidR="00BD6675">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необходимых для предоставления муниципальной услуги,</w:t>
      </w:r>
      <w:r w:rsidR="00BD6675">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либо в предоставлении муниципальной услуги, о чем в</w:t>
      </w:r>
      <w:r w:rsidR="00BD6675">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 xml:space="preserve">письменном виде за подписью руководителя </w:t>
      </w:r>
      <w:r w:rsidR="00295C3E" w:rsidRPr="005219EC">
        <w:rPr>
          <w:rFonts w:ascii="Times New Roman" w:eastAsiaTheme="minorHAnsi" w:hAnsi="Times New Roman" w:cs="Times New Roman"/>
          <w:sz w:val="28"/>
          <w:szCs w:val="28"/>
          <w:lang w:eastAsia="en-US"/>
        </w:rPr>
        <w:t xml:space="preserve">Уполномоченного </w:t>
      </w:r>
      <w:r w:rsidRPr="005219EC">
        <w:rPr>
          <w:rFonts w:ascii="Times New Roman" w:eastAsiaTheme="minorHAnsi" w:hAnsi="Times New Roman" w:cs="Times New Roman"/>
          <w:sz w:val="28"/>
          <w:szCs w:val="28"/>
          <w:lang w:eastAsia="en-US"/>
        </w:rPr>
        <w:t>органа, руководителя многофункционального центра при первоначальном</w:t>
      </w:r>
      <w:proofErr w:type="gramEnd"/>
      <w:r w:rsidR="00BD6675">
        <w:rPr>
          <w:rFonts w:ascii="Times New Roman" w:eastAsiaTheme="minorHAnsi" w:hAnsi="Times New Roman" w:cs="Times New Roman"/>
          <w:sz w:val="28"/>
          <w:szCs w:val="28"/>
          <w:lang w:eastAsia="en-US"/>
        </w:rPr>
        <w:t xml:space="preserve"> </w:t>
      </w:r>
      <w:proofErr w:type="gramStart"/>
      <w:r w:rsidRPr="005219EC">
        <w:rPr>
          <w:rFonts w:ascii="Times New Roman" w:eastAsiaTheme="minorHAnsi" w:hAnsi="Times New Roman" w:cs="Times New Roman"/>
          <w:sz w:val="28"/>
          <w:szCs w:val="28"/>
          <w:lang w:eastAsia="en-US"/>
        </w:rPr>
        <w:t>отказе</w:t>
      </w:r>
      <w:proofErr w:type="gramEnd"/>
      <w:r w:rsidRPr="005219EC">
        <w:rPr>
          <w:rFonts w:ascii="Times New Roman" w:eastAsiaTheme="minorHAnsi" w:hAnsi="Times New Roman" w:cs="Times New Roman"/>
          <w:sz w:val="28"/>
          <w:szCs w:val="28"/>
          <w:lang w:eastAsia="en-US"/>
        </w:rPr>
        <w:t xml:space="preserve"> в приеме документов, необходимых для предоставления</w:t>
      </w:r>
      <w:r w:rsidR="00BD6675">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муниципальной услуги, либо руководителя организации,</w:t>
      </w:r>
      <w:r w:rsidR="00BD6675">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предусмотренной частью 1.1 статьи 16 Федерального закона</w:t>
      </w:r>
      <w:r w:rsidR="00295C3E" w:rsidRPr="005219EC">
        <w:rPr>
          <w:rFonts w:ascii="Times New Roman" w:eastAsiaTheme="minorHAnsi" w:hAnsi="Times New Roman" w:cs="Times New Roman"/>
          <w:sz w:val="28"/>
          <w:szCs w:val="28"/>
          <w:lang w:eastAsia="en-US"/>
        </w:rPr>
        <w:t xml:space="preserve"> № 210-ФЗ, </w:t>
      </w:r>
      <w:r w:rsidRPr="005219EC">
        <w:rPr>
          <w:rFonts w:ascii="Times New Roman" w:eastAsiaTheme="minorHAnsi" w:hAnsi="Times New Roman" w:cs="Times New Roman"/>
          <w:sz w:val="28"/>
          <w:szCs w:val="28"/>
          <w:lang w:eastAsia="en-US"/>
        </w:rPr>
        <w:t>уведомляется заявитель, а также приносятся извинения за доставленные</w:t>
      </w:r>
      <w:r w:rsidR="00BD6675">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неудобства.</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2.</w:t>
      </w:r>
      <w:r w:rsidR="00BF6E62" w:rsidRPr="005219EC">
        <w:rPr>
          <w:rFonts w:eastAsia="Calibri"/>
        </w:rPr>
        <w:t>14</w:t>
      </w:r>
      <w:r w:rsidRPr="005219EC">
        <w:rPr>
          <w:rFonts w:eastAsia="Calibri"/>
        </w:rPr>
        <w:t>. При предоставлении муниципальных услуг в электронной форме с использованием РПГУ запрещено:</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требовать от заявителя совершения иных действий, кроме прохождения идентификац</w:t>
      </w:r>
      <w:proofErr w:type="gramStart"/>
      <w:r w:rsidRPr="005219EC">
        <w:rPr>
          <w:rFonts w:eastAsia="Calibri"/>
        </w:rPr>
        <w:t>ии и ау</w:t>
      </w:r>
      <w:proofErr w:type="gramEnd"/>
      <w:r w:rsidRPr="005219EC">
        <w:rPr>
          <w:rFonts w:eastAsia="Calibri"/>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5219EC" w:rsidRDefault="002E4E49" w:rsidP="007556AF">
      <w:pPr>
        <w:autoSpaceDE w:val="0"/>
        <w:autoSpaceDN w:val="0"/>
        <w:adjustRightInd w:val="0"/>
        <w:spacing w:after="0" w:line="240" w:lineRule="auto"/>
        <w:ind w:firstLine="709"/>
        <w:jc w:val="both"/>
      </w:pPr>
    </w:p>
    <w:p w:rsidR="002E04A9" w:rsidRPr="005219EC" w:rsidRDefault="002E04A9"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оснований для отказа в приеме документов, необходимых для предоставления </w:t>
      </w:r>
      <w:r w:rsidR="004E2A5C" w:rsidRPr="005219EC">
        <w:rPr>
          <w:b/>
          <w:bCs/>
        </w:rPr>
        <w:t>муниципальной</w:t>
      </w:r>
      <w:r w:rsidRPr="005219EC">
        <w:rPr>
          <w:b/>
          <w:bCs/>
        </w:rPr>
        <w:t xml:space="preserve"> услуги</w:t>
      </w:r>
    </w:p>
    <w:p w:rsidR="002E04A9" w:rsidRPr="005219EC" w:rsidRDefault="00BF6E62" w:rsidP="007556AF">
      <w:pPr>
        <w:autoSpaceDE w:val="0"/>
        <w:autoSpaceDN w:val="0"/>
        <w:adjustRightInd w:val="0"/>
        <w:spacing w:after="0" w:line="240" w:lineRule="auto"/>
        <w:ind w:firstLine="709"/>
        <w:jc w:val="both"/>
      </w:pPr>
      <w:r w:rsidRPr="005219EC">
        <w:t>2.15</w:t>
      </w:r>
      <w:r w:rsidR="002E04A9" w:rsidRPr="005219EC">
        <w:t xml:space="preserve">. Основаниями для отказа в приеме к рассмотрению документов, необходимых для предоставления </w:t>
      </w:r>
      <w:r w:rsidR="004E2A5C" w:rsidRPr="005219EC">
        <w:t>муниципальной</w:t>
      </w:r>
      <w:r w:rsidR="00087C2E" w:rsidRPr="005219EC">
        <w:t xml:space="preserve"> услуги, является </w:t>
      </w:r>
      <w:r w:rsidR="004E2A5C" w:rsidRPr="005219EC">
        <w:t>отсутствие документов, указанных в пункт</w:t>
      </w:r>
      <w:r w:rsidR="00927813" w:rsidRPr="005219EC">
        <w:t>е</w:t>
      </w:r>
      <w:r w:rsidR="004E2A5C" w:rsidRPr="005219EC">
        <w:t xml:space="preserve"> 2</w:t>
      </w:r>
      <w:r w:rsidR="001F1028" w:rsidRPr="005219EC">
        <w:t xml:space="preserve">.8.2 </w:t>
      </w:r>
      <w:r w:rsidR="00EB48A2" w:rsidRPr="005219EC">
        <w:t>Административного регламента</w:t>
      </w:r>
      <w:r w:rsidR="001F1028" w:rsidRPr="005219EC">
        <w:t>.</w:t>
      </w:r>
    </w:p>
    <w:p w:rsidR="002E04A9" w:rsidRPr="005219EC" w:rsidRDefault="001F1028" w:rsidP="007556AF">
      <w:pPr>
        <w:autoSpaceDE w:val="0"/>
        <w:autoSpaceDN w:val="0"/>
        <w:adjustRightInd w:val="0"/>
        <w:spacing w:after="0" w:line="240" w:lineRule="auto"/>
        <w:ind w:firstLine="709"/>
        <w:jc w:val="both"/>
      </w:pPr>
      <w:r w:rsidRPr="005219EC">
        <w:t>2</w:t>
      </w:r>
      <w:r w:rsidR="00686403" w:rsidRPr="005219EC">
        <w:t>.16</w:t>
      </w:r>
      <w:r w:rsidR="002E04A9" w:rsidRPr="005219EC">
        <w:t xml:space="preserve"> Заявление, поданное в форме электронного документа с использованием РПГУ, к рассмотрению не принимается, если:</w:t>
      </w:r>
    </w:p>
    <w:p w:rsidR="00B978A4" w:rsidRPr="005219EC" w:rsidRDefault="00B978A4" w:rsidP="007556AF">
      <w:pPr>
        <w:autoSpaceDE w:val="0"/>
        <w:autoSpaceDN w:val="0"/>
        <w:adjustRightInd w:val="0"/>
        <w:spacing w:after="0" w:line="240" w:lineRule="auto"/>
        <w:ind w:firstLine="709"/>
        <w:jc w:val="both"/>
      </w:pPr>
      <w:r w:rsidRPr="005219EC">
        <w:lastRenderedPageBreak/>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5219EC">
        <w:t>;</w:t>
      </w:r>
    </w:p>
    <w:p w:rsidR="00B978A4" w:rsidRPr="005219EC" w:rsidRDefault="00B978A4" w:rsidP="007556AF">
      <w:pPr>
        <w:autoSpaceDE w:val="0"/>
        <w:autoSpaceDN w:val="0"/>
        <w:adjustRightInd w:val="0"/>
        <w:spacing w:after="0" w:line="240" w:lineRule="auto"/>
        <w:ind w:firstLine="709"/>
        <w:jc w:val="both"/>
      </w:pPr>
      <w:r w:rsidRPr="005219EC">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5219EC" w:rsidRDefault="002E04A9" w:rsidP="007556AF">
      <w:pPr>
        <w:autoSpaceDE w:val="0"/>
        <w:autoSpaceDN w:val="0"/>
        <w:adjustRightInd w:val="0"/>
        <w:spacing w:after="0" w:line="240" w:lineRule="auto"/>
        <w:ind w:firstLine="709"/>
        <w:jc w:val="both"/>
      </w:pPr>
      <w:r w:rsidRPr="005219EC">
        <w:t>не соответствуют данные владельца квалифицированного сертификата ключа проверки электронной подписи данным заявителя, указанным в заявлении о</w:t>
      </w:r>
      <w:r w:rsidR="00686403" w:rsidRPr="005219EC">
        <w:t xml:space="preserve"> присвоении адреса объекту недвижимости</w:t>
      </w:r>
      <w:r w:rsidRPr="005219EC">
        <w:t xml:space="preserve">, поданным в электронной форме с использованием </w:t>
      </w:r>
      <w:r w:rsidR="00650777" w:rsidRPr="005219EC">
        <w:t>РПГУ</w:t>
      </w:r>
      <w:r w:rsidRPr="005219EC">
        <w:t>.</w:t>
      </w:r>
    </w:p>
    <w:p w:rsidR="002E04A9" w:rsidRPr="005219EC" w:rsidRDefault="002E04A9" w:rsidP="007556AF">
      <w:pPr>
        <w:spacing w:after="0" w:line="240" w:lineRule="auto"/>
        <w:ind w:firstLine="709"/>
      </w:pPr>
    </w:p>
    <w:p w:rsidR="00B978A4" w:rsidRPr="005219EC" w:rsidRDefault="00B978A4"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оснований для приостановления или отказа в предоставлении </w:t>
      </w:r>
      <w:r w:rsidR="00E05FAF" w:rsidRPr="005219EC">
        <w:rPr>
          <w:b/>
          <w:bCs/>
        </w:rPr>
        <w:t>муниципальной</w:t>
      </w:r>
      <w:r w:rsidRPr="005219EC">
        <w:rPr>
          <w:b/>
          <w:bCs/>
        </w:rPr>
        <w:t xml:space="preserve"> услуги</w:t>
      </w:r>
    </w:p>
    <w:p w:rsidR="00F23665" w:rsidRPr="005219EC" w:rsidRDefault="00F23665" w:rsidP="007556AF">
      <w:pPr>
        <w:widowControl w:val="0"/>
        <w:tabs>
          <w:tab w:val="left" w:pos="567"/>
        </w:tabs>
        <w:spacing w:after="0" w:line="240" w:lineRule="auto"/>
        <w:ind w:firstLine="709"/>
        <w:contextualSpacing/>
        <w:jc w:val="both"/>
      </w:pPr>
      <w:r w:rsidRPr="005219EC">
        <w:t>2.17</w:t>
      </w:r>
      <w:r w:rsidR="00E05FAF" w:rsidRPr="005219EC">
        <w:t>.</w:t>
      </w:r>
      <w:r w:rsidR="00640D89" w:rsidRPr="005219EC">
        <w:t>Основания для приостановления предоставления м</w:t>
      </w:r>
      <w:r w:rsidRPr="005219EC">
        <w:t>униципальной услуги отсутствуют.</w:t>
      </w:r>
    </w:p>
    <w:p w:rsidR="002E4E49" w:rsidRPr="005219EC" w:rsidRDefault="00F23665" w:rsidP="007556AF">
      <w:pPr>
        <w:widowControl w:val="0"/>
        <w:tabs>
          <w:tab w:val="left" w:pos="567"/>
        </w:tabs>
        <w:spacing w:after="0" w:line="240" w:lineRule="auto"/>
        <w:ind w:firstLine="709"/>
        <w:contextualSpacing/>
        <w:jc w:val="both"/>
      </w:pPr>
      <w:r w:rsidRPr="005219EC">
        <w:t xml:space="preserve">2.18. </w:t>
      </w:r>
      <w:r w:rsidR="002E4E49" w:rsidRPr="005219EC">
        <w:t>Основания для отказа в предоставлении муниципальной услуги:</w:t>
      </w:r>
    </w:p>
    <w:p w:rsidR="00F23665" w:rsidRPr="005219EC" w:rsidRDefault="00F23665" w:rsidP="007556AF">
      <w:pPr>
        <w:autoSpaceDE w:val="0"/>
        <w:autoSpaceDN w:val="0"/>
        <w:adjustRightInd w:val="0"/>
        <w:spacing w:after="0" w:line="240" w:lineRule="auto"/>
        <w:ind w:firstLine="709"/>
        <w:jc w:val="both"/>
      </w:pPr>
      <w:r w:rsidRPr="005219EC">
        <w:t>с заявлением о присвоении или аннулировании адреса объекту адресации обратилось лицо, не указанное в пунктах 1.</w:t>
      </w:r>
      <w:r w:rsidR="00F27734" w:rsidRPr="005219EC">
        <w:t>2</w:t>
      </w:r>
      <w:r w:rsidRPr="005219EC">
        <w:t xml:space="preserve"> и 1.</w:t>
      </w:r>
      <w:r w:rsidR="00F27734" w:rsidRPr="005219EC">
        <w:t>3</w:t>
      </w:r>
      <w:r w:rsidRPr="005219EC">
        <w:t xml:space="preserve"> настоящего Административного регламента;</w:t>
      </w:r>
    </w:p>
    <w:p w:rsidR="00F23665" w:rsidRPr="005219EC" w:rsidRDefault="00F23665" w:rsidP="007556AF">
      <w:pPr>
        <w:autoSpaceDE w:val="0"/>
        <w:autoSpaceDN w:val="0"/>
        <w:adjustRightInd w:val="0"/>
        <w:spacing w:after="0" w:line="240" w:lineRule="auto"/>
        <w:ind w:firstLine="709"/>
        <w:jc w:val="both"/>
      </w:pPr>
      <w:r w:rsidRPr="005219EC">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F23665" w:rsidRPr="005219EC" w:rsidRDefault="00F23665" w:rsidP="007556AF">
      <w:pPr>
        <w:autoSpaceDE w:val="0"/>
        <w:autoSpaceDN w:val="0"/>
        <w:adjustRightInd w:val="0"/>
        <w:spacing w:after="0" w:line="240" w:lineRule="auto"/>
        <w:ind w:firstLine="709"/>
        <w:jc w:val="both"/>
      </w:pPr>
      <w:r w:rsidRPr="005219EC">
        <w:t xml:space="preserve">ответ на полученный межведомственный запрос свидетельствует об отсутствии документа и (или) информации, </w:t>
      </w:r>
      <w:proofErr w:type="gramStart"/>
      <w:r w:rsidRPr="005219EC">
        <w:t>необходимых</w:t>
      </w:r>
      <w:proofErr w:type="gramEnd"/>
      <w:r w:rsidRPr="005219EC">
        <w:t xml:space="preserve">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F23665" w:rsidRPr="005219EC" w:rsidRDefault="00F23665" w:rsidP="007556AF">
      <w:pPr>
        <w:autoSpaceDE w:val="0"/>
        <w:autoSpaceDN w:val="0"/>
        <w:adjustRightInd w:val="0"/>
        <w:spacing w:after="0" w:line="240" w:lineRule="auto"/>
        <w:ind w:firstLine="709"/>
        <w:jc w:val="both"/>
      </w:pPr>
      <w:r w:rsidRPr="005219EC">
        <w:t xml:space="preserve">отсутствуют случаи и условия для присвоения объекту адресации адреса или аннулирования его адреса, указанные в </w:t>
      </w:r>
      <w:hyperlink r:id="rId13" w:history="1">
        <w:r w:rsidRPr="005219EC">
          <w:t xml:space="preserve">пунктах </w:t>
        </w:r>
      </w:hyperlink>
      <w:r w:rsidR="00FC1F7C" w:rsidRPr="005219EC">
        <w:t>1.1.1., 1.1.3.-1.1.7.Административного регламента.</w:t>
      </w:r>
    </w:p>
    <w:p w:rsidR="00A02A75" w:rsidRPr="005219EC" w:rsidRDefault="00A02A75" w:rsidP="007556AF">
      <w:pPr>
        <w:autoSpaceDE w:val="0"/>
        <w:autoSpaceDN w:val="0"/>
        <w:adjustRightInd w:val="0"/>
        <w:spacing w:after="0" w:line="240" w:lineRule="auto"/>
        <w:ind w:firstLine="709"/>
        <w:jc w:val="both"/>
      </w:pPr>
    </w:p>
    <w:p w:rsidR="00AB1086" w:rsidRPr="005219EC" w:rsidRDefault="00AB1086" w:rsidP="007556AF">
      <w:pPr>
        <w:autoSpaceDE w:val="0"/>
        <w:autoSpaceDN w:val="0"/>
        <w:adjustRightInd w:val="0"/>
        <w:spacing w:after="0" w:line="240" w:lineRule="auto"/>
        <w:ind w:firstLine="709"/>
        <w:jc w:val="center"/>
        <w:outlineLvl w:val="0"/>
        <w:rPr>
          <w:b/>
          <w:bCs/>
        </w:rPr>
      </w:pPr>
      <w:r w:rsidRPr="005219EC">
        <w:rPr>
          <w:b/>
          <w:bCs/>
        </w:rPr>
        <w:t xml:space="preserve">Перечень услуг, которые являются необходимыми и обязательными для предоставления </w:t>
      </w:r>
      <w:r w:rsidR="002E4E49" w:rsidRPr="005219EC">
        <w:rPr>
          <w:b/>
          <w:bCs/>
        </w:rPr>
        <w:t>муниципальной</w:t>
      </w:r>
      <w:r w:rsidRPr="005219EC">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5219EC">
        <w:rPr>
          <w:b/>
          <w:bCs/>
        </w:rPr>
        <w:t>муниципальной</w:t>
      </w:r>
      <w:r w:rsidRPr="005219EC">
        <w:rPr>
          <w:b/>
          <w:bCs/>
        </w:rPr>
        <w:t xml:space="preserve"> услуги</w:t>
      </w:r>
    </w:p>
    <w:p w:rsidR="00AB1086" w:rsidRPr="005219EC" w:rsidRDefault="002E4E49" w:rsidP="007556AF">
      <w:pPr>
        <w:autoSpaceDE w:val="0"/>
        <w:autoSpaceDN w:val="0"/>
        <w:adjustRightInd w:val="0"/>
        <w:spacing w:after="0" w:line="240" w:lineRule="auto"/>
        <w:ind w:firstLine="709"/>
        <w:jc w:val="both"/>
      </w:pPr>
      <w:r w:rsidRPr="005219EC">
        <w:t>2.1</w:t>
      </w:r>
      <w:r w:rsidR="00F23665" w:rsidRPr="005219EC">
        <w:t>9</w:t>
      </w:r>
      <w:r w:rsidRPr="005219EC">
        <w:t>.</w:t>
      </w:r>
      <w:r w:rsidR="00AB1086" w:rsidRPr="005219EC">
        <w:t xml:space="preserve"> </w:t>
      </w:r>
      <w:proofErr w:type="gramStart"/>
      <w:r w:rsidR="00AB1086" w:rsidRPr="005219EC">
        <w:t xml:space="preserve">Услуги, которые являются необходимыми и обязательными для предоставления </w:t>
      </w:r>
      <w:r w:rsidRPr="005219EC">
        <w:t>муниципальной</w:t>
      </w:r>
      <w:r w:rsidR="00AB1086" w:rsidRPr="005219EC">
        <w:t xml:space="preserve"> услуги, и документы, выдаваемые организациями, участвующими в предоставлении </w:t>
      </w:r>
      <w:r w:rsidRPr="005219EC">
        <w:t>муниципальной</w:t>
      </w:r>
      <w:r w:rsidR="00AB1086" w:rsidRPr="005219EC">
        <w:t xml:space="preserve"> услуги, нормативными правовыми актами Российской Федерации</w:t>
      </w:r>
      <w:r w:rsidRPr="005219EC">
        <w:t>, Республики Башкортостан</w:t>
      </w:r>
      <w:r w:rsidR="00203A4F">
        <w:t>, органов местного самоуправления</w:t>
      </w:r>
      <w:r w:rsidR="00BD6675">
        <w:t xml:space="preserve"> </w:t>
      </w:r>
      <w:r w:rsidR="00AB1086" w:rsidRPr="005219EC">
        <w:t>не предусмотрены.</w:t>
      </w:r>
      <w:proofErr w:type="gramEnd"/>
    </w:p>
    <w:p w:rsidR="00AB1086" w:rsidRPr="005219EC" w:rsidRDefault="00AB1086" w:rsidP="007556AF">
      <w:pPr>
        <w:autoSpaceDE w:val="0"/>
        <w:autoSpaceDN w:val="0"/>
        <w:adjustRightInd w:val="0"/>
        <w:spacing w:after="0" w:line="240" w:lineRule="auto"/>
        <w:ind w:firstLine="709"/>
        <w:jc w:val="both"/>
      </w:pPr>
    </w:p>
    <w:p w:rsidR="00AB1086" w:rsidRPr="005219EC" w:rsidRDefault="00AB1086" w:rsidP="007556AF">
      <w:pPr>
        <w:autoSpaceDE w:val="0"/>
        <w:autoSpaceDN w:val="0"/>
        <w:adjustRightInd w:val="0"/>
        <w:spacing w:after="0" w:line="240" w:lineRule="auto"/>
        <w:ind w:firstLine="709"/>
        <w:jc w:val="both"/>
        <w:outlineLvl w:val="0"/>
        <w:rPr>
          <w:b/>
          <w:bCs/>
        </w:rPr>
      </w:pPr>
      <w:r w:rsidRPr="005219EC">
        <w:rPr>
          <w:b/>
          <w:bCs/>
        </w:rPr>
        <w:t xml:space="preserve">Порядок, размер и основания взимания государственной пошлины или иной платы, взимаемой за предоставление </w:t>
      </w:r>
      <w:r w:rsidR="002E4E49" w:rsidRPr="005219EC">
        <w:rPr>
          <w:b/>
          <w:bCs/>
        </w:rPr>
        <w:t>муниципальной</w:t>
      </w:r>
      <w:r w:rsidRPr="005219EC">
        <w:rPr>
          <w:b/>
          <w:bCs/>
        </w:rPr>
        <w:t xml:space="preserve"> услуги</w:t>
      </w:r>
    </w:p>
    <w:p w:rsidR="00B978A4" w:rsidRPr="005219EC" w:rsidRDefault="00F23665" w:rsidP="007556AF">
      <w:pPr>
        <w:autoSpaceDE w:val="0"/>
        <w:autoSpaceDN w:val="0"/>
        <w:adjustRightInd w:val="0"/>
        <w:spacing w:after="0" w:line="240" w:lineRule="auto"/>
        <w:ind w:firstLine="709"/>
        <w:jc w:val="both"/>
      </w:pPr>
      <w:r w:rsidRPr="005219EC">
        <w:t>2.20</w:t>
      </w:r>
      <w:r w:rsidR="00AB1086" w:rsidRPr="005219EC">
        <w:t xml:space="preserve">. За предоставление </w:t>
      </w:r>
      <w:r w:rsidR="002E4E49" w:rsidRPr="005219EC">
        <w:t>муниципальной</w:t>
      </w:r>
      <w:r w:rsidR="00AB1086" w:rsidRPr="005219EC">
        <w:t xml:space="preserve"> услуги</w:t>
      </w:r>
      <w:r w:rsidRPr="005219EC">
        <w:t xml:space="preserve"> не взимается.</w:t>
      </w:r>
    </w:p>
    <w:p w:rsidR="00F23665" w:rsidRPr="005219EC" w:rsidRDefault="00F23665" w:rsidP="007556AF">
      <w:pPr>
        <w:autoSpaceDE w:val="0"/>
        <w:autoSpaceDN w:val="0"/>
        <w:adjustRightInd w:val="0"/>
        <w:spacing w:after="0" w:line="240" w:lineRule="auto"/>
        <w:ind w:firstLine="709"/>
        <w:jc w:val="both"/>
      </w:pPr>
    </w:p>
    <w:p w:rsidR="00AB1086" w:rsidRPr="005219EC" w:rsidRDefault="00AB1086" w:rsidP="007556AF">
      <w:pPr>
        <w:autoSpaceDE w:val="0"/>
        <w:autoSpaceDN w:val="0"/>
        <w:adjustRightInd w:val="0"/>
        <w:spacing w:after="0" w:line="240" w:lineRule="auto"/>
        <w:ind w:firstLine="709"/>
        <w:jc w:val="center"/>
        <w:outlineLvl w:val="0"/>
        <w:rPr>
          <w:b/>
          <w:bCs/>
        </w:rPr>
      </w:pPr>
      <w:r w:rsidRPr="005219EC">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5219EC">
        <w:rPr>
          <w:b/>
          <w:bCs/>
        </w:rPr>
        <w:t>муниципальной</w:t>
      </w:r>
      <w:r w:rsidRPr="005219EC">
        <w:rPr>
          <w:b/>
          <w:bCs/>
        </w:rPr>
        <w:t xml:space="preserve"> услуги, включая информацию о методике расчета размера такой платы</w:t>
      </w:r>
    </w:p>
    <w:p w:rsidR="00AB1086" w:rsidRPr="005219EC" w:rsidRDefault="00A02A75" w:rsidP="007556AF">
      <w:pPr>
        <w:autoSpaceDE w:val="0"/>
        <w:autoSpaceDN w:val="0"/>
        <w:adjustRightInd w:val="0"/>
        <w:spacing w:after="0" w:line="240" w:lineRule="auto"/>
        <w:ind w:firstLine="709"/>
        <w:jc w:val="both"/>
      </w:pPr>
      <w:r w:rsidRPr="005219EC">
        <w:t>2.</w:t>
      </w:r>
      <w:r w:rsidR="00F23665" w:rsidRPr="005219EC">
        <w:t>21</w:t>
      </w:r>
      <w:r w:rsidR="00AB1086" w:rsidRPr="005219EC">
        <w:t xml:space="preserve">. Плата за предоставление услуг, которые являются необходимыми и обязательными для предоставления </w:t>
      </w:r>
      <w:r w:rsidRPr="005219EC">
        <w:rPr>
          <w:bCs/>
        </w:rPr>
        <w:t>муниципальной</w:t>
      </w:r>
      <w:r w:rsidR="00AB1086" w:rsidRPr="005219EC">
        <w:t xml:space="preserve"> услуги, не взимается в связи с отсутствием таких услуг.</w:t>
      </w:r>
    </w:p>
    <w:p w:rsidR="0084122E" w:rsidRPr="005219EC" w:rsidRDefault="0084122E" w:rsidP="007556AF">
      <w:pPr>
        <w:autoSpaceDE w:val="0"/>
        <w:autoSpaceDN w:val="0"/>
        <w:adjustRightInd w:val="0"/>
        <w:spacing w:after="0" w:line="240" w:lineRule="auto"/>
        <w:ind w:firstLine="709"/>
        <w:jc w:val="both"/>
      </w:pPr>
    </w:p>
    <w:p w:rsidR="00AB1086" w:rsidRPr="005219EC" w:rsidRDefault="00AB1086" w:rsidP="007556AF">
      <w:pPr>
        <w:autoSpaceDE w:val="0"/>
        <w:autoSpaceDN w:val="0"/>
        <w:adjustRightInd w:val="0"/>
        <w:spacing w:after="0" w:line="240" w:lineRule="auto"/>
        <w:ind w:firstLine="709"/>
        <w:jc w:val="center"/>
        <w:outlineLvl w:val="0"/>
        <w:rPr>
          <w:b/>
          <w:bCs/>
        </w:rPr>
      </w:pPr>
      <w:r w:rsidRPr="005219EC">
        <w:rPr>
          <w:b/>
          <w:bCs/>
        </w:rPr>
        <w:t xml:space="preserve">Максимальный срок ожидания в очереди при подаче запроса о предоставлении </w:t>
      </w:r>
      <w:r w:rsidR="00502F85" w:rsidRPr="005219EC">
        <w:rPr>
          <w:b/>
          <w:bCs/>
        </w:rPr>
        <w:t xml:space="preserve">муниципальной </w:t>
      </w:r>
      <w:r w:rsidRPr="005219EC">
        <w:rPr>
          <w:b/>
          <w:bCs/>
        </w:rPr>
        <w:t xml:space="preserve">услуги и при получении результата предоставления </w:t>
      </w:r>
      <w:r w:rsidR="00502F85" w:rsidRPr="005219EC">
        <w:rPr>
          <w:b/>
          <w:bCs/>
        </w:rPr>
        <w:t>муниципальной</w:t>
      </w:r>
      <w:r w:rsidRPr="005219EC">
        <w:rPr>
          <w:b/>
          <w:bCs/>
        </w:rPr>
        <w:t xml:space="preserve"> услуги</w:t>
      </w:r>
    </w:p>
    <w:p w:rsidR="00AB1086" w:rsidRPr="005219EC" w:rsidRDefault="00F23665" w:rsidP="007556AF">
      <w:pPr>
        <w:autoSpaceDE w:val="0"/>
        <w:autoSpaceDN w:val="0"/>
        <w:adjustRightInd w:val="0"/>
        <w:spacing w:after="0" w:line="240" w:lineRule="auto"/>
        <w:ind w:firstLine="709"/>
        <w:jc w:val="both"/>
      </w:pPr>
      <w:r w:rsidRPr="005219EC">
        <w:t>2.22</w:t>
      </w:r>
      <w:r w:rsidR="00AB1086" w:rsidRPr="005219EC">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5219EC" w:rsidRDefault="00AB1086" w:rsidP="007556AF">
      <w:pPr>
        <w:autoSpaceDE w:val="0"/>
        <w:autoSpaceDN w:val="0"/>
        <w:adjustRightInd w:val="0"/>
        <w:spacing w:after="0" w:line="240" w:lineRule="auto"/>
        <w:ind w:firstLine="709"/>
        <w:jc w:val="both"/>
      </w:pPr>
      <w:r w:rsidRPr="005219EC">
        <w:t>Макси</w:t>
      </w:r>
      <w:r w:rsidR="00AA4DC6" w:rsidRPr="005219EC">
        <w:t>мальный срок ожидания в очереди не превышает 15 минут.</w:t>
      </w:r>
    </w:p>
    <w:p w:rsidR="00AB1086" w:rsidRPr="005219EC" w:rsidRDefault="00AB1086" w:rsidP="007556AF">
      <w:pPr>
        <w:spacing w:after="0" w:line="240" w:lineRule="auto"/>
        <w:ind w:firstLine="709"/>
      </w:pPr>
    </w:p>
    <w:p w:rsidR="00AB1086" w:rsidRPr="005219EC" w:rsidRDefault="00AB1086" w:rsidP="007556AF">
      <w:pPr>
        <w:autoSpaceDE w:val="0"/>
        <w:autoSpaceDN w:val="0"/>
        <w:adjustRightInd w:val="0"/>
        <w:spacing w:after="0" w:line="240" w:lineRule="auto"/>
        <w:ind w:firstLine="709"/>
        <w:jc w:val="center"/>
        <w:outlineLvl w:val="0"/>
        <w:rPr>
          <w:b/>
          <w:bCs/>
        </w:rPr>
      </w:pPr>
      <w:r w:rsidRPr="005219EC">
        <w:rPr>
          <w:b/>
          <w:bCs/>
        </w:rPr>
        <w:t xml:space="preserve">Срок и порядок регистрации запроса заявителя о предоставлении </w:t>
      </w:r>
      <w:r w:rsidR="00502F85" w:rsidRPr="005219EC">
        <w:rPr>
          <w:b/>
          <w:bCs/>
        </w:rPr>
        <w:t>муниципальной</w:t>
      </w:r>
      <w:r w:rsidRPr="005219EC">
        <w:rPr>
          <w:b/>
          <w:bCs/>
        </w:rPr>
        <w:t xml:space="preserve"> услуги, в том числе в электронной форме</w:t>
      </w:r>
    </w:p>
    <w:p w:rsidR="00AB1086" w:rsidRPr="005219EC" w:rsidRDefault="00F23665" w:rsidP="007556AF">
      <w:pPr>
        <w:autoSpaceDE w:val="0"/>
        <w:autoSpaceDN w:val="0"/>
        <w:adjustRightInd w:val="0"/>
        <w:spacing w:after="0" w:line="240" w:lineRule="auto"/>
        <w:ind w:firstLine="709"/>
        <w:jc w:val="both"/>
      </w:pPr>
      <w:r w:rsidRPr="005219EC">
        <w:t>2.23</w:t>
      </w:r>
      <w:r w:rsidR="00AB1086" w:rsidRPr="005219EC">
        <w:t xml:space="preserve">. Все заявления о </w:t>
      </w:r>
      <w:r w:rsidRPr="005219EC">
        <w:t>присвоении адреса объекта недвижимости</w:t>
      </w:r>
      <w:r w:rsidR="00AB1086" w:rsidRPr="005219EC">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110962" w:rsidRPr="005219EC">
        <w:t>Администрацией</w:t>
      </w:r>
      <w:r w:rsidR="00AB1086" w:rsidRPr="005219EC">
        <w:t>, подлежат регистрации в течение одного рабочего дня.</w:t>
      </w:r>
    </w:p>
    <w:p w:rsidR="00AB1086" w:rsidRPr="005219EC" w:rsidRDefault="00AB1086" w:rsidP="007556AF">
      <w:pPr>
        <w:spacing w:after="0" w:line="240" w:lineRule="auto"/>
        <w:ind w:firstLine="709"/>
      </w:pPr>
    </w:p>
    <w:p w:rsidR="00D11FD4" w:rsidRPr="005219EC" w:rsidRDefault="00D11FD4" w:rsidP="007556AF">
      <w:pPr>
        <w:autoSpaceDE w:val="0"/>
        <w:autoSpaceDN w:val="0"/>
        <w:adjustRightInd w:val="0"/>
        <w:spacing w:after="0" w:line="240" w:lineRule="auto"/>
        <w:jc w:val="center"/>
        <w:rPr>
          <w:b/>
        </w:rPr>
      </w:pPr>
      <w:r w:rsidRPr="005219EC">
        <w:rPr>
          <w:b/>
        </w:rPr>
        <w:t>Требования к помещениям, в которых предоставляется муниципальная услуга</w:t>
      </w:r>
    </w:p>
    <w:p w:rsidR="00AB1086" w:rsidRPr="005219EC" w:rsidRDefault="00AB1086" w:rsidP="007556AF">
      <w:pPr>
        <w:widowControl w:val="0"/>
        <w:autoSpaceDE w:val="0"/>
        <w:autoSpaceDN w:val="0"/>
        <w:adjustRightInd w:val="0"/>
        <w:spacing w:after="0" w:line="240" w:lineRule="auto"/>
        <w:ind w:firstLine="709"/>
        <w:jc w:val="both"/>
      </w:pPr>
      <w:r w:rsidRPr="005219EC">
        <w:t>2.2</w:t>
      </w:r>
      <w:r w:rsidR="00F23665" w:rsidRPr="005219EC">
        <w:t>4</w:t>
      </w:r>
      <w:r w:rsidRPr="005219EC">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5219EC" w:rsidRDefault="00AB1086" w:rsidP="007556AF">
      <w:pPr>
        <w:widowControl w:val="0"/>
        <w:tabs>
          <w:tab w:val="left" w:pos="567"/>
        </w:tabs>
        <w:spacing w:after="0" w:line="240" w:lineRule="auto"/>
        <w:ind w:firstLine="709"/>
        <w:contextualSpacing/>
        <w:jc w:val="both"/>
      </w:pPr>
      <w:r w:rsidRPr="005219EC">
        <w:t>В случае</w:t>
      </w:r>
      <w:proofErr w:type="gramStart"/>
      <w:r w:rsidRPr="005219EC">
        <w:t>,</w:t>
      </w:r>
      <w:proofErr w:type="gramEnd"/>
      <w:r w:rsidRPr="005219EC">
        <w:t xml:space="preserve"> если имеется возможность организации стоянки (парковки) возле здания (строения), в котором размещен</w:t>
      </w:r>
      <w:r w:rsidR="000C5D0A" w:rsidRPr="005219EC">
        <w:t>о</w:t>
      </w:r>
      <w:r w:rsidRPr="005219EC">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5219EC" w:rsidRDefault="00AB1086" w:rsidP="007556AF">
      <w:pPr>
        <w:widowControl w:val="0"/>
        <w:autoSpaceDE w:val="0"/>
        <w:autoSpaceDN w:val="0"/>
        <w:adjustRightInd w:val="0"/>
        <w:spacing w:after="0" w:line="240" w:lineRule="auto"/>
        <w:ind w:firstLine="709"/>
        <w:jc w:val="both"/>
      </w:pPr>
      <w:r w:rsidRPr="005219EC">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B1086" w:rsidRPr="005219EC" w:rsidRDefault="00AB1086" w:rsidP="007556AF">
      <w:pPr>
        <w:widowControl w:val="0"/>
        <w:autoSpaceDE w:val="0"/>
        <w:autoSpaceDN w:val="0"/>
        <w:adjustRightInd w:val="0"/>
        <w:spacing w:after="0" w:line="240" w:lineRule="auto"/>
        <w:ind w:firstLine="709"/>
        <w:jc w:val="both"/>
      </w:pPr>
      <w:r w:rsidRPr="005219EC">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w:t>
      </w:r>
      <w:r w:rsidRPr="005219EC">
        <w:lastRenderedPageBreak/>
        <w:t>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5219EC" w:rsidRDefault="007A72F2" w:rsidP="007556AF">
      <w:pPr>
        <w:widowControl w:val="0"/>
        <w:autoSpaceDE w:val="0"/>
        <w:autoSpaceDN w:val="0"/>
        <w:adjustRightInd w:val="0"/>
        <w:spacing w:after="0" w:line="240" w:lineRule="auto"/>
        <w:ind w:firstLine="709"/>
        <w:jc w:val="both"/>
      </w:pPr>
      <w:r w:rsidRPr="005219EC">
        <w:t>Центральный вход в здание Администрации</w:t>
      </w:r>
      <w:r w:rsidR="00803082">
        <w:t xml:space="preserve"> (</w:t>
      </w:r>
      <w:r w:rsidR="003005D1" w:rsidRPr="005219EC">
        <w:t>Уполномоченного органа</w:t>
      </w:r>
      <w:proofErr w:type="gramStart"/>
      <w:r w:rsidR="00803082">
        <w:t>)</w:t>
      </w:r>
      <w:r w:rsidR="00AB1086" w:rsidRPr="005219EC">
        <w:t>д</w:t>
      </w:r>
      <w:proofErr w:type="gramEnd"/>
      <w:r w:rsidR="00AB1086" w:rsidRPr="005219EC">
        <w:t>олжен быть оборудован информационной табличкой (вывеской), содержащей информацию:</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наименование;</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местонахождение и юридический адрес;</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режим работы;</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график приема;</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номера телефонов для справок.</w:t>
      </w:r>
    </w:p>
    <w:p w:rsidR="00AB1086" w:rsidRPr="005219EC" w:rsidRDefault="00AB1086" w:rsidP="007556AF">
      <w:pPr>
        <w:widowControl w:val="0"/>
        <w:autoSpaceDE w:val="0"/>
        <w:autoSpaceDN w:val="0"/>
        <w:adjustRightInd w:val="0"/>
        <w:spacing w:after="0" w:line="240" w:lineRule="auto"/>
        <w:ind w:firstLine="709"/>
        <w:jc w:val="both"/>
      </w:pPr>
      <w:r w:rsidRPr="005219EC">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5219EC" w:rsidRDefault="00AB1086" w:rsidP="007556AF">
      <w:pPr>
        <w:widowControl w:val="0"/>
        <w:autoSpaceDE w:val="0"/>
        <w:autoSpaceDN w:val="0"/>
        <w:adjustRightInd w:val="0"/>
        <w:spacing w:after="0" w:line="240" w:lineRule="auto"/>
        <w:ind w:firstLine="709"/>
        <w:jc w:val="both"/>
      </w:pPr>
      <w:r w:rsidRPr="005219EC">
        <w:t>Помещения, в которых предоставляется муниципальная услуга, оснащаются:</w:t>
      </w:r>
    </w:p>
    <w:p w:rsidR="00AB1086" w:rsidRPr="005219EC" w:rsidRDefault="00AB1086" w:rsidP="007556AF">
      <w:pPr>
        <w:widowControl w:val="0"/>
        <w:autoSpaceDE w:val="0"/>
        <w:autoSpaceDN w:val="0"/>
        <w:adjustRightInd w:val="0"/>
        <w:spacing w:after="0" w:line="240" w:lineRule="auto"/>
        <w:ind w:firstLine="709"/>
        <w:jc w:val="both"/>
      </w:pPr>
      <w:r w:rsidRPr="005219EC">
        <w:t>противопожарной системой и средствами пожаротушения;</w:t>
      </w:r>
    </w:p>
    <w:p w:rsidR="00AB1086" w:rsidRPr="005219EC" w:rsidRDefault="00AB1086" w:rsidP="007556AF">
      <w:pPr>
        <w:widowControl w:val="0"/>
        <w:autoSpaceDE w:val="0"/>
        <w:autoSpaceDN w:val="0"/>
        <w:adjustRightInd w:val="0"/>
        <w:spacing w:after="0" w:line="240" w:lineRule="auto"/>
        <w:ind w:firstLine="709"/>
        <w:jc w:val="both"/>
      </w:pPr>
      <w:r w:rsidRPr="005219EC">
        <w:t>системой оповещения о возникновении чрезвычайной ситуации;</w:t>
      </w:r>
    </w:p>
    <w:p w:rsidR="00AB1086" w:rsidRPr="005219EC" w:rsidRDefault="00AB1086" w:rsidP="007556AF">
      <w:pPr>
        <w:widowControl w:val="0"/>
        <w:autoSpaceDE w:val="0"/>
        <w:autoSpaceDN w:val="0"/>
        <w:adjustRightInd w:val="0"/>
        <w:spacing w:after="0" w:line="240" w:lineRule="auto"/>
        <w:ind w:firstLine="709"/>
        <w:jc w:val="both"/>
      </w:pPr>
      <w:r w:rsidRPr="005219EC">
        <w:t>средствами оказания первой медицинской помощи;</w:t>
      </w:r>
    </w:p>
    <w:p w:rsidR="00AB1086" w:rsidRPr="005219EC" w:rsidRDefault="00AB1086" w:rsidP="007556AF">
      <w:pPr>
        <w:widowControl w:val="0"/>
        <w:autoSpaceDE w:val="0"/>
        <w:autoSpaceDN w:val="0"/>
        <w:adjustRightInd w:val="0"/>
        <w:spacing w:after="0" w:line="240" w:lineRule="auto"/>
        <w:ind w:firstLine="709"/>
        <w:jc w:val="both"/>
      </w:pPr>
      <w:r w:rsidRPr="005219EC">
        <w:t>туалетными комнатами для посетителей.</w:t>
      </w:r>
    </w:p>
    <w:p w:rsidR="00AB1086" w:rsidRPr="005219EC" w:rsidRDefault="000C5D0A" w:rsidP="007556AF">
      <w:pPr>
        <w:widowControl w:val="0"/>
        <w:autoSpaceDE w:val="0"/>
        <w:autoSpaceDN w:val="0"/>
        <w:adjustRightInd w:val="0"/>
        <w:spacing w:after="0" w:line="240" w:lineRule="auto"/>
        <w:ind w:firstLine="709"/>
        <w:jc w:val="both"/>
      </w:pPr>
      <w:r w:rsidRPr="005219EC">
        <w:t xml:space="preserve">Зал </w:t>
      </w:r>
      <w:r w:rsidR="00AB1086" w:rsidRPr="005219EC">
        <w:t>ожидания Заявителей оборуду</w:t>
      </w:r>
      <w:r w:rsidRPr="005219EC">
        <w:t>е</w:t>
      </w:r>
      <w:r w:rsidR="00AB1086" w:rsidRPr="005219EC">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5219EC" w:rsidRDefault="00AB1086" w:rsidP="007556AF">
      <w:pPr>
        <w:widowControl w:val="0"/>
        <w:autoSpaceDE w:val="0"/>
        <w:autoSpaceDN w:val="0"/>
        <w:adjustRightInd w:val="0"/>
        <w:spacing w:after="0" w:line="240" w:lineRule="auto"/>
        <w:ind w:firstLine="709"/>
        <w:jc w:val="both"/>
      </w:pPr>
      <w:r w:rsidRPr="005219EC">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5219EC" w:rsidRDefault="00AB1086" w:rsidP="007556AF">
      <w:pPr>
        <w:widowControl w:val="0"/>
        <w:autoSpaceDE w:val="0"/>
        <w:autoSpaceDN w:val="0"/>
        <w:adjustRightInd w:val="0"/>
        <w:spacing w:after="0" w:line="240" w:lineRule="auto"/>
        <w:ind w:firstLine="709"/>
        <w:jc w:val="both"/>
      </w:pPr>
      <w:r w:rsidRPr="005219EC">
        <w:t>Места для заполнения заявлений оборудуются стульями, столами (стойками), бланками заявлений, письменными принадлежностями.</w:t>
      </w:r>
    </w:p>
    <w:p w:rsidR="00AB1086" w:rsidRPr="005219EC" w:rsidRDefault="00AB1086" w:rsidP="007556AF">
      <w:pPr>
        <w:widowControl w:val="0"/>
        <w:autoSpaceDE w:val="0"/>
        <w:autoSpaceDN w:val="0"/>
        <w:adjustRightInd w:val="0"/>
        <w:spacing w:after="0" w:line="240" w:lineRule="auto"/>
        <w:ind w:firstLine="709"/>
        <w:jc w:val="both"/>
      </w:pPr>
      <w:r w:rsidRPr="005219EC">
        <w:t>Места приема Заявителей оборудуются информационными табличками (вывесками) с указанием:</w:t>
      </w:r>
    </w:p>
    <w:p w:rsidR="00AB1086" w:rsidRPr="005219EC" w:rsidRDefault="00AB1086" w:rsidP="007556AF">
      <w:pPr>
        <w:widowControl w:val="0"/>
        <w:autoSpaceDE w:val="0"/>
        <w:autoSpaceDN w:val="0"/>
        <w:adjustRightInd w:val="0"/>
        <w:spacing w:after="0" w:line="240" w:lineRule="auto"/>
        <w:ind w:firstLine="709"/>
        <w:jc w:val="both"/>
      </w:pPr>
      <w:r w:rsidRPr="005219EC">
        <w:t>номера кабинета и наименования отдела;</w:t>
      </w:r>
    </w:p>
    <w:p w:rsidR="00AB1086" w:rsidRPr="005219EC" w:rsidRDefault="00AB1086" w:rsidP="007556AF">
      <w:pPr>
        <w:widowControl w:val="0"/>
        <w:autoSpaceDE w:val="0"/>
        <w:autoSpaceDN w:val="0"/>
        <w:adjustRightInd w:val="0"/>
        <w:spacing w:after="0" w:line="240" w:lineRule="auto"/>
        <w:ind w:firstLine="709"/>
        <w:jc w:val="both"/>
      </w:pPr>
      <w:r w:rsidRPr="005219EC">
        <w:t>фамилии, имени и отчества (последнее - при наличии), должности ответственного лица за прием документов;</w:t>
      </w:r>
    </w:p>
    <w:p w:rsidR="00AB1086" w:rsidRPr="005219EC" w:rsidRDefault="00AB1086" w:rsidP="007556AF">
      <w:pPr>
        <w:widowControl w:val="0"/>
        <w:autoSpaceDE w:val="0"/>
        <w:autoSpaceDN w:val="0"/>
        <w:adjustRightInd w:val="0"/>
        <w:spacing w:after="0" w:line="240" w:lineRule="auto"/>
        <w:ind w:firstLine="709"/>
        <w:jc w:val="both"/>
      </w:pPr>
      <w:r w:rsidRPr="005219EC">
        <w:t>графика приема Заявителей.</w:t>
      </w:r>
    </w:p>
    <w:p w:rsidR="00AB1086" w:rsidRPr="005219EC" w:rsidRDefault="00AB1086" w:rsidP="007556AF">
      <w:pPr>
        <w:widowControl w:val="0"/>
        <w:autoSpaceDE w:val="0"/>
        <w:autoSpaceDN w:val="0"/>
        <w:adjustRightInd w:val="0"/>
        <w:spacing w:after="0" w:line="240" w:lineRule="auto"/>
        <w:ind w:firstLine="709"/>
        <w:jc w:val="both"/>
      </w:pPr>
      <w:r w:rsidRPr="005219EC">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5219EC" w:rsidRDefault="00AB1086" w:rsidP="007556AF">
      <w:pPr>
        <w:widowControl w:val="0"/>
        <w:autoSpaceDE w:val="0"/>
        <w:autoSpaceDN w:val="0"/>
        <w:adjustRightInd w:val="0"/>
        <w:spacing w:after="0" w:line="240" w:lineRule="auto"/>
        <w:ind w:firstLine="709"/>
        <w:jc w:val="both"/>
      </w:pPr>
      <w:r w:rsidRPr="005219EC">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5219EC" w:rsidRDefault="00AB1086" w:rsidP="007556AF">
      <w:pPr>
        <w:widowControl w:val="0"/>
        <w:autoSpaceDE w:val="0"/>
        <w:autoSpaceDN w:val="0"/>
        <w:adjustRightInd w:val="0"/>
        <w:spacing w:after="0" w:line="240" w:lineRule="auto"/>
        <w:ind w:firstLine="709"/>
        <w:jc w:val="both"/>
      </w:pPr>
      <w:r w:rsidRPr="005219EC">
        <w:t>При предоставлении муниципальной услуги инвалидам обеспечиваются:</w:t>
      </w:r>
    </w:p>
    <w:p w:rsidR="00AB1086" w:rsidRPr="005219EC" w:rsidRDefault="00AB1086" w:rsidP="007556AF">
      <w:pPr>
        <w:widowControl w:val="0"/>
        <w:autoSpaceDE w:val="0"/>
        <w:autoSpaceDN w:val="0"/>
        <w:adjustRightInd w:val="0"/>
        <w:spacing w:after="0" w:line="240" w:lineRule="auto"/>
        <w:ind w:firstLine="709"/>
        <w:jc w:val="both"/>
      </w:pPr>
      <w:r w:rsidRPr="005219EC">
        <w:t>возможность беспрепятственного доступа к объекту (зданию, помещению), в котором предоставляется муниципальная услуга;</w:t>
      </w:r>
    </w:p>
    <w:p w:rsidR="00AB1086" w:rsidRPr="005219EC" w:rsidRDefault="00AB1086" w:rsidP="007556AF">
      <w:pPr>
        <w:widowControl w:val="0"/>
        <w:autoSpaceDE w:val="0"/>
        <w:autoSpaceDN w:val="0"/>
        <w:adjustRightInd w:val="0"/>
        <w:spacing w:after="0" w:line="240" w:lineRule="auto"/>
        <w:ind w:firstLine="709"/>
        <w:jc w:val="both"/>
      </w:pPr>
      <w:r w:rsidRPr="005219EC">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w:t>
      </w:r>
      <w:r w:rsidRPr="005219EC">
        <w:lastRenderedPageBreak/>
        <w:t>средство и высадки из него, в том числе с использование кресла-коляски;</w:t>
      </w:r>
    </w:p>
    <w:p w:rsidR="00AB1086" w:rsidRPr="005219EC" w:rsidRDefault="00AB1086" w:rsidP="007556AF">
      <w:pPr>
        <w:widowControl w:val="0"/>
        <w:autoSpaceDE w:val="0"/>
        <w:autoSpaceDN w:val="0"/>
        <w:adjustRightInd w:val="0"/>
        <w:spacing w:after="0" w:line="240" w:lineRule="auto"/>
        <w:ind w:firstLine="709"/>
        <w:jc w:val="both"/>
      </w:pPr>
      <w:r w:rsidRPr="005219EC">
        <w:t>сопровождение инвалидов, имеющих стойкие расстройства функции зрения и самостоятельного передвижения;</w:t>
      </w:r>
    </w:p>
    <w:p w:rsidR="00AB1086" w:rsidRPr="005219EC" w:rsidRDefault="00AB1086" w:rsidP="007556AF">
      <w:pPr>
        <w:widowControl w:val="0"/>
        <w:autoSpaceDE w:val="0"/>
        <w:autoSpaceDN w:val="0"/>
        <w:adjustRightInd w:val="0"/>
        <w:spacing w:after="0" w:line="240" w:lineRule="auto"/>
        <w:ind w:firstLine="709"/>
        <w:jc w:val="both"/>
      </w:pPr>
      <w:r w:rsidRPr="005219EC">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5219EC" w:rsidRDefault="00AB1086" w:rsidP="007556AF">
      <w:pPr>
        <w:widowControl w:val="0"/>
        <w:autoSpaceDE w:val="0"/>
        <w:autoSpaceDN w:val="0"/>
        <w:adjustRightInd w:val="0"/>
        <w:spacing w:after="0" w:line="240" w:lineRule="auto"/>
        <w:ind w:firstLine="709"/>
        <w:jc w:val="both"/>
      </w:pPr>
      <w:r w:rsidRPr="005219EC">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5219EC" w:rsidRDefault="00AB1086" w:rsidP="007556AF">
      <w:pPr>
        <w:widowControl w:val="0"/>
        <w:autoSpaceDE w:val="0"/>
        <w:autoSpaceDN w:val="0"/>
        <w:adjustRightInd w:val="0"/>
        <w:spacing w:after="0" w:line="240" w:lineRule="auto"/>
        <w:ind w:firstLine="709"/>
        <w:jc w:val="both"/>
      </w:pPr>
      <w:r w:rsidRPr="005219EC">
        <w:t xml:space="preserve">допуск </w:t>
      </w:r>
      <w:proofErr w:type="spellStart"/>
      <w:r w:rsidRPr="005219EC">
        <w:t>сурдопереводчика</w:t>
      </w:r>
      <w:proofErr w:type="spellEnd"/>
      <w:r w:rsidRPr="005219EC">
        <w:t xml:space="preserve"> и </w:t>
      </w:r>
      <w:proofErr w:type="spellStart"/>
      <w:r w:rsidRPr="005219EC">
        <w:t>тифлосурдопереводчика</w:t>
      </w:r>
      <w:proofErr w:type="spellEnd"/>
      <w:r w:rsidRPr="005219EC">
        <w:t>;</w:t>
      </w:r>
    </w:p>
    <w:p w:rsidR="00AB1086" w:rsidRPr="005219EC" w:rsidRDefault="00AB1086" w:rsidP="007556AF">
      <w:pPr>
        <w:widowControl w:val="0"/>
        <w:autoSpaceDE w:val="0"/>
        <w:autoSpaceDN w:val="0"/>
        <w:adjustRightInd w:val="0"/>
        <w:spacing w:after="0" w:line="240" w:lineRule="auto"/>
        <w:ind w:firstLine="709"/>
        <w:jc w:val="both"/>
      </w:pPr>
      <w:r w:rsidRPr="005219EC">
        <w:t>допуск собаки-проводника на объекты (здания, помещения), в которых предоставляются услуги;</w:t>
      </w:r>
    </w:p>
    <w:p w:rsidR="00AB1086" w:rsidRPr="005219EC" w:rsidRDefault="00AB1086" w:rsidP="007556AF">
      <w:pPr>
        <w:widowControl w:val="0"/>
        <w:autoSpaceDE w:val="0"/>
        <w:autoSpaceDN w:val="0"/>
        <w:adjustRightInd w:val="0"/>
        <w:spacing w:after="0" w:line="240" w:lineRule="auto"/>
        <w:ind w:firstLine="709"/>
        <w:jc w:val="both"/>
      </w:pPr>
      <w:r w:rsidRPr="005219EC">
        <w:t>оказание инвалидам помощи в преодолении барьеров, мешающих получению ими услуг наравне с другими лицами.</w:t>
      </w:r>
    </w:p>
    <w:p w:rsidR="00592AC2" w:rsidRPr="005219EC" w:rsidRDefault="00592AC2" w:rsidP="007556AF">
      <w:pPr>
        <w:autoSpaceDE w:val="0"/>
        <w:autoSpaceDN w:val="0"/>
        <w:adjustRightInd w:val="0"/>
        <w:spacing w:after="0" w:line="240" w:lineRule="auto"/>
        <w:ind w:firstLine="709"/>
        <w:jc w:val="both"/>
        <w:outlineLvl w:val="0"/>
        <w:rPr>
          <w:b/>
          <w:bCs/>
        </w:rPr>
      </w:pPr>
    </w:p>
    <w:p w:rsidR="000C5D0A" w:rsidRPr="005219EC" w:rsidRDefault="000C5D0A" w:rsidP="007556AF">
      <w:pPr>
        <w:autoSpaceDE w:val="0"/>
        <w:autoSpaceDN w:val="0"/>
        <w:adjustRightInd w:val="0"/>
        <w:spacing w:after="0" w:line="240" w:lineRule="auto"/>
        <w:jc w:val="center"/>
        <w:rPr>
          <w:b/>
          <w:bCs/>
        </w:rPr>
      </w:pPr>
      <w:r w:rsidRPr="005219EC">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5219EC" w:rsidRDefault="0067231A" w:rsidP="007556AF">
      <w:pPr>
        <w:autoSpaceDE w:val="0"/>
        <w:autoSpaceDN w:val="0"/>
        <w:adjustRightInd w:val="0"/>
        <w:spacing w:after="0" w:line="240" w:lineRule="auto"/>
        <w:ind w:firstLine="709"/>
        <w:jc w:val="both"/>
      </w:pPr>
      <w:r w:rsidRPr="005219EC">
        <w:t>2.25</w:t>
      </w:r>
      <w:r w:rsidR="00AB1086" w:rsidRPr="005219EC">
        <w:t xml:space="preserve">. Основными показателями доступности предоставления </w:t>
      </w:r>
      <w:r w:rsidR="000C5D0A" w:rsidRPr="005219EC">
        <w:t>муниципальной</w:t>
      </w:r>
      <w:r w:rsidR="00AB1086" w:rsidRPr="005219EC">
        <w:t xml:space="preserve"> услуги являются:</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00AB1086" w:rsidRPr="005219EC">
        <w:t xml:space="preserve">.1. Расположение помещений, предназначенных для предоставления </w:t>
      </w:r>
      <w:r w:rsidRPr="005219EC">
        <w:t xml:space="preserve">муниципальной </w:t>
      </w:r>
      <w:r w:rsidR="00AB1086" w:rsidRPr="005219EC">
        <w:t>услуги, в зоне доступности к основным транспортным магистралям, в пределах пешеходной доступности для заявителей.</w:t>
      </w:r>
    </w:p>
    <w:p w:rsidR="00AB1086" w:rsidRPr="005219EC" w:rsidRDefault="000C5D0A" w:rsidP="007556AF">
      <w:pPr>
        <w:autoSpaceDE w:val="0"/>
        <w:autoSpaceDN w:val="0"/>
        <w:adjustRightInd w:val="0"/>
        <w:spacing w:after="0" w:line="240" w:lineRule="auto"/>
        <w:ind w:firstLine="709"/>
        <w:jc w:val="both"/>
      </w:pPr>
      <w:r w:rsidRPr="005219EC">
        <w:t>2.</w:t>
      </w:r>
      <w:r w:rsidR="00AB1086" w:rsidRPr="005219EC">
        <w:t>2</w:t>
      </w:r>
      <w:r w:rsidR="0067231A" w:rsidRPr="005219EC">
        <w:t>5</w:t>
      </w:r>
      <w:r w:rsidR="00AB1086" w:rsidRPr="005219EC">
        <w:t xml:space="preserve">.2. Наличие полной и понятной информации о порядке, сроках и ходе предоставления </w:t>
      </w:r>
      <w:r w:rsidRPr="005219EC">
        <w:t>муниципальной</w:t>
      </w:r>
      <w:r w:rsidR="00AB1086" w:rsidRPr="005219EC">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00AB1086" w:rsidRPr="005219EC">
        <w:t xml:space="preserve">.3. Возможность выбора заявителем формы обращения за предоставлением </w:t>
      </w:r>
      <w:r w:rsidRPr="005219EC">
        <w:t>муниципальной</w:t>
      </w:r>
      <w:r w:rsidR="00AB1086" w:rsidRPr="005219EC">
        <w:t xml:space="preserve"> услуги непосредственно в </w:t>
      </w:r>
      <w:r w:rsidR="00091122" w:rsidRPr="005219EC">
        <w:t xml:space="preserve">Администрацию, </w:t>
      </w:r>
      <w:r w:rsidRPr="005219EC">
        <w:t>Уполномоченный орган</w:t>
      </w:r>
      <w:r w:rsidR="00AB1086" w:rsidRPr="005219EC">
        <w:t>, либо в форме электронных документов с использованием РПГУ</w:t>
      </w:r>
      <w:r w:rsidR="00091122" w:rsidRPr="005219EC">
        <w:t xml:space="preserve"> и </w:t>
      </w:r>
      <w:r w:rsidR="00E43AAE" w:rsidRPr="005219EC">
        <w:t xml:space="preserve">портала </w:t>
      </w:r>
      <w:r w:rsidR="00091122" w:rsidRPr="005219EC">
        <w:t>адресной системы</w:t>
      </w:r>
      <w:r w:rsidR="00AB1086" w:rsidRPr="005219EC">
        <w:t>, либо через многофункциональный центр.</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00AB1086" w:rsidRPr="005219EC">
        <w:t>.</w:t>
      </w:r>
      <w:r w:rsidR="00640D89" w:rsidRPr="005219EC">
        <w:t>4</w:t>
      </w:r>
      <w:r w:rsidR="00AB1086" w:rsidRPr="005219EC">
        <w:t xml:space="preserve">. Возможность получения заявителем уведомлений о предоставлении </w:t>
      </w:r>
      <w:r w:rsidRPr="005219EC">
        <w:t>муниципальной</w:t>
      </w:r>
      <w:r w:rsidR="00AB1086" w:rsidRPr="005219EC">
        <w:t xml:space="preserve"> услуги с помощью РПГУ.</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Pr="005219EC">
        <w:t>.</w:t>
      </w:r>
      <w:r w:rsidR="00640D89" w:rsidRPr="005219EC">
        <w:t>5</w:t>
      </w:r>
      <w:r w:rsidR="00AB1086" w:rsidRPr="005219EC">
        <w:t xml:space="preserve">. Возможность получения информации о ходе предоставления </w:t>
      </w:r>
      <w:r w:rsidRPr="005219EC">
        <w:t>муниципальной</w:t>
      </w:r>
      <w:r w:rsidR="00AB1086" w:rsidRPr="005219EC">
        <w:t xml:space="preserve"> услуги, в том числе с использованием информационно-коммуникационных технологий.</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 Основными показателями качества предоставления </w:t>
      </w:r>
      <w:r w:rsidRPr="005219EC">
        <w:t>муниципальной</w:t>
      </w:r>
      <w:r w:rsidR="00AB1086" w:rsidRPr="005219EC">
        <w:t xml:space="preserve"> услуги являются:</w:t>
      </w:r>
    </w:p>
    <w:p w:rsidR="00AB1086" w:rsidRPr="005219EC" w:rsidRDefault="000C5D0A" w:rsidP="007556AF">
      <w:pPr>
        <w:autoSpaceDE w:val="0"/>
        <w:autoSpaceDN w:val="0"/>
        <w:adjustRightInd w:val="0"/>
        <w:spacing w:after="0" w:line="240" w:lineRule="auto"/>
        <w:ind w:firstLine="709"/>
        <w:jc w:val="both"/>
      </w:pPr>
      <w:r w:rsidRPr="005219EC">
        <w:lastRenderedPageBreak/>
        <w:t>2.2</w:t>
      </w:r>
      <w:r w:rsidR="0067231A" w:rsidRPr="005219EC">
        <w:t>6</w:t>
      </w:r>
      <w:r w:rsidR="00AB1086" w:rsidRPr="005219EC">
        <w:t xml:space="preserve">.1. Своевременность предоставления </w:t>
      </w:r>
      <w:r w:rsidRPr="005219EC">
        <w:t>муниципальной</w:t>
      </w:r>
      <w:r w:rsidR="00AB1086" w:rsidRPr="005219EC">
        <w:t xml:space="preserve"> услуги в соответствии со стандартом ее предоставления, установленным Административным регламентом.</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.2. Минимально возможное количество взаимодействий гражданина с должностными лицами, участвующими в предоставлении </w:t>
      </w:r>
      <w:r w:rsidRPr="005219EC">
        <w:t xml:space="preserve">муниципальной </w:t>
      </w:r>
      <w:r w:rsidR="00AB1086" w:rsidRPr="005219EC">
        <w:t>услуги.</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.3. Отсутствие обоснованных жалоб на действия (бездействие) сотрудников и их некорректное (невнимательное) отношение к заявителям.</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.4. Отсутствие нарушений установленных сроков в процессе предоставления </w:t>
      </w:r>
      <w:r w:rsidRPr="005219EC">
        <w:t>муниципальной</w:t>
      </w:r>
      <w:r w:rsidR="00AB1086" w:rsidRPr="005219EC">
        <w:t xml:space="preserve"> услуги.</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.5. Отсутствие заявлений об оспаривании решений, действий (бездействия) </w:t>
      </w:r>
      <w:r w:rsidRPr="005219EC">
        <w:t>Уполномоченного органа</w:t>
      </w:r>
      <w:r w:rsidR="00AB1086" w:rsidRPr="005219EC">
        <w:t xml:space="preserve">, его должностных лиц, принимаемых (совершенных) при предоставлении </w:t>
      </w:r>
      <w:r w:rsidRPr="005219EC">
        <w:t>муниципальной</w:t>
      </w:r>
      <w:r w:rsidR="00AB1086" w:rsidRPr="005219EC">
        <w:t xml:space="preserve"> услуги, по </w:t>
      </w:r>
      <w:proofErr w:type="gramStart"/>
      <w:r w:rsidR="00AB1086" w:rsidRPr="005219EC">
        <w:t>итогам</w:t>
      </w:r>
      <w:proofErr w:type="gramEnd"/>
      <w:r w:rsidR="00AB1086" w:rsidRPr="005219EC">
        <w:t xml:space="preserve"> рассмотрения которых вынесены решения об удовлетворении (частичном удовлетворении) требований заявителей.</w:t>
      </w:r>
    </w:p>
    <w:p w:rsidR="00AB1086" w:rsidRPr="005219EC" w:rsidRDefault="00AB1086" w:rsidP="007556AF">
      <w:pPr>
        <w:spacing w:after="0" w:line="240" w:lineRule="auto"/>
        <w:ind w:firstLine="709"/>
      </w:pPr>
    </w:p>
    <w:p w:rsidR="00D1403F" w:rsidRPr="005219EC" w:rsidRDefault="00D1403F" w:rsidP="007556AF">
      <w:pPr>
        <w:autoSpaceDE w:val="0"/>
        <w:autoSpaceDN w:val="0"/>
        <w:adjustRightInd w:val="0"/>
        <w:spacing w:after="0" w:line="240" w:lineRule="auto"/>
        <w:jc w:val="center"/>
        <w:rPr>
          <w:b/>
          <w:bCs/>
        </w:rPr>
      </w:pPr>
      <w:r w:rsidRPr="005219EC">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5219EC" w:rsidRDefault="004C02C2" w:rsidP="007556AF">
      <w:pPr>
        <w:widowControl w:val="0"/>
        <w:autoSpaceDE w:val="0"/>
        <w:autoSpaceDN w:val="0"/>
        <w:adjustRightInd w:val="0"/>
        <w:spacing w:after="0" w:line="240" w:lineRule="auto"/>
        <w:ind w:firstLine="709"/>
        <w:jc w:val="both"/>
      </w:pPr>
      <w:r w:rsidRPr="005219EC">
        <w:t>2.2</w:t>
      </w:r>
      <w:r w:rsidR="0067231A" w:rsidRPr="005219EC">
        <w:t>7</w:t>
      </w:r>
      <w:r w:rsidRPr="005219EC">
        <w:t xml:space="preserve">. </w:t>
      </w:r>
      <w:proofErr w:type="gramStart"/>
      <w:r w:rsidRPr="005219EC">
        <w:t xml:space="preserve">Прием документов и выдача результата предоставления муниципальной услуги могут быть осуществлены в </w:t>
      </w:r>
      <w:r w:rsidR="000B58F1" w:rsidRPr="005219EC">
        <w:t>многофункциональной центре</w:t>
      </w:r>
      <w:r w:rsidRPr="005219EC">
        <w:t>.</w:t>
      </w:r>
      <w:proofErr w:type="gramEnd"/>
    </w:p>
    <w:p w:rsidR="004C02C2" w:rsidRPr="005219EC" w:rsidRDefault="004C02C2" w:rsidP="007556AF">
      <w:pPr>
        <w:widowControl w:val="0"/>
        <w:autoSpaceDE w:val="0"/>
        <w:autoSpaceDN w:val="0"/>
        <w:adjustRightInd w:val="0"/>
        <w:spacing w:after="0" w:line="240" w:lineRule="auto"/>
        <w:ind w:firstLine="709"/>
        <w:jc w:val="both"/>
      </w:pPr>
      <w:proofErr w:type="gramStart"/>
      <w:r w:rsidRPr="005219EC">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5219EC">
        <w:t>многофункциональный центр</w:t>
      </w:r>
      <w:r w:rsidRPr="005219EC">
        <w:t xml:space="preserve"> установлены соглашением о взаимодействии, заключенным между уполномоченным органом и </w:t>
      </w:r>
      <w:r w:rsidR="000B58F1" w:rsidRPr="005219EC">
        <w:t>многофункциональным центром</w:t>
      </w:r>
      <w:r w:rsidRPr="005219EC">
        <w:t xml:space="preserve">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w:t>
      </w:r>
      <w:proofErr w:type="gramEnd"/>
      <w:r w:rsidRPr="005219EC">
        <w:t xml:space="preserve">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5219EC" w:rsidRDefault="000B58F1" w:rsidP="007556AF">
      <w:pPr>
        <w:widowControl w:val="0"/>
        <w:autoSpaceDE w:val="0"/>
        <w:autoSpaceDN w:val="0"/>
        <w:adjustRightInd w:val="0"/>
        <w:spacing w:after="0" w:line="240" w:lineRule="auto"/>
        <w:ind w:firstLine="709"/>
        <w:jc w:val="both"/>
      </w:pPr>
      <w:r w:rsidRPr="005219EC">
        <w:t>2.2</w:t>
      </w:r>
      <w:r w:rsidR="0067231A" w:rsidRPr="005219EC">
        <w:t>8</w:t>
      </w:r>
      <w:r w:rsidRPr="005219EC">
        <w:t>. Предоставление муниципальной услуги по экстерриториальному принципу не осуществляется.</w:t>
      </w:r>
    </w:p>
    <w:p w:rsidR="000B58F1" w:rsidRPr="005219EC" w:rsidRDefault="000B58F1" w:rsidP="007556AF">
      <w:pPr>
        <w:autoSpaceDE w:val="0"/>
        <w:autoSpaceDN w:val="0"/>
        <w:adjustRightInd w:val="0"/>
        <w:spacing w:after="0" w:line="240" w:lineRule="auto"/>
        <w:ind w:firstLine="709"/>
        <w:jc w:val="both"/>
      </w:pPr>
      <w:r w:rsidRPr="005219EC">
        <w:t>2.2</w:t>
      </w:r>
      <w:r w:rsidR="00753381" w:rsidRPr="005219EC">
        <w:t>9</w:t>
      </w:r>
      <w:r w:rsidRPr="005219EC">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6B17F5" w:rsidRPr="005219EC" w:rsidRDefault="006B17F5" w:rsidP="007556AF">
      <w:pPr>
        <w:autoSpaceDE w:val="0"/>
        <w:autoSpaceDN w:val="0"/>
        <w:adjustRightInd w:val="0"/>
        <w:spacing w:after="0" w:line="240" w:lineRule="auto"/>
        <w:ind w:firstLine="709"/>
        <w:jc w:val="both"/>
      </w:pPr>
      <w:r w:rsidRPr="005219EC">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6B17F5" w:rsidRPr="005219EC" w:rsidRDefault="006B17F5" w:rsidP="007556AF">
      <w:pPr>
        <w:autoSpaceDE w:val="0"/>
        <w:autoSpaceDN w:val="0"/>
        <w:adjustRightInd w:val="0"/>
        <w:spacing w:after="0" w:line="240" w:lineRule="auto"/>
        <w:ind w:firstLine="709"/>
        <w:jc w:val="both"/>
      </w:pPr>
      <w:r w:rsidRPr="005219EC">
        <w:t xml:space="preserve">При предоставлении заявления представителем заявителя в форме электронного документа к такому заявлению прилагается надлежащим образом </w:t>
      </w:r>
      <w:r w:rsidRPr="005219EC">
        <w:lastRenderedPageBreak/>
        <w:t>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0B58F1" w:rsidRPr="005219EC" w:rsidRDefault="00E43AAE" w:rsidP="00E43AAE">
      <w:pPr>
        <w:autoSpaceDE w:val="0"/>
        <w:autoSpaceDN w:val="0"/>
        <w:adjustRightInd w:val="0"/>
        <w:spacing w:after="0" w:line="240" w:lineRule="auto"/>
        <w:ind w:firstLine="709"/>
        <w:jc w:val="both"/>
      </w:pPr>
      <w:r w:rsidRPr="005219EC">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C510F1" w:rsidRPr="005219EC" w:rsidRDefault="00C510F1" w:rsidP="007556AF">
      <w:pPr>
        <w:widowControl w:val="0"/>
        <w:autoSpaceDE w:val="0"/>
        <w:autoSpaceDN w:val="0"/>
        <w:adjustRightInd w:val="0"/>
        <w:spacing w:after="0" w:line="240" w:lineRule="auto"/>
        <w:ind w:firstLine="709"/>
        <w:jc w:val="both"/>
      </w:pPr>
    </w:p>
    <w:p w:rsidR="006A068C" w:rsidRPr="005219EC" w:rsidRDefault="006A068C" w:rsidP="008938F5">
      <w:pPr>
        <w:spacing w:after="0" w:line="240" w:lineRule="auto"/>
        <w:ind w:firstLine="539"/>
        <w:jc w:val="center"/>
        <w:rPr>
          <w:b/>
        </w:rPr>
      </w:pPr>
      <w:r w:rsidRPr="005219EC">
        <w:rPr>
          <w:b/>
          <w:lang w:val="en-US"/>
        </w:rPr>
        <w:t>III</w:t>
      </w:r>
      <w:r w:rsidRPr="005219EC">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D7F02" w:rsidRPr="005219EC" w:rsidRDefault="000D7F02" w:rsidP="007556AF">
      <w:pPr>
        <w:autoSpaceDE w:val="0"/>
        <w:autoSpaceDN w:val="0"/>
        <w:adjustRightInd w:val="0"/>
        <w:spacing w:after="0" w:line="240" w:lineRule="auto"/>
        <w:ind w:firstLine="540"/>
        <w:jc w:val="center"/>
        <w:outlineLvl w:val="0"/>
        <w:rPr>
          <w:b/>
          <w:bCs/>
        </w:rPr>
      </w:pPr>
      <w:r w:rsidRPr="005219EC">
        <w:rPr>
          <w:b/>
          <w:bCs/>
        </w:rPr>
        <w:t>Исчерпывающий перечень административных процедур</w:t>
      </w:r>
    </w:p>
    <w:p w:rsidR="000D7F02" w:rsidRPr="005219EC" w:rsidRDefault="000D7F02" w:rsidP="007556AF">
      <w:pPr>
        <w:widowControl w:val="0"/>
        <w:tabs>
          <w:tab w:val="left" w:pos="567"/>
        </w:tabs>
        <w:spacing w:after="0" w:line="240" w:lineRule="auto"/>
        <w:ind w:firstLine="709"/>
        <w:contextualSpacing/>
        <w:jc w:val="both"/>
      </w:pPr>
      <w:r w:rsidRPr="005219EC">
        <w:t>3.1 Предоставление муниципальной услуги включает в себя следующие административные процедуры:</w:t>
      </w:r>
    </w:p>
    <w:p w:rsidR="000D7F02" w:rsidRPr="005219EC" w:rsidRDefault="000D7F02" w:rsidP="007556AF">
      <w:pPr>
        <w:autoSpaceDE w:val="0"/>
        <w:autoSpaceDN w:val="0"/>
        <w:adjustRightInd w:val="0"/>
        <w:spacing w:after="0" w:line="240" w:lineRule="auto"/>
        <w:ind w:firstLine="709"/>
        <w:jc w:val="both"/>
      </w:pPr>
      <w:r w:rsidRPr="005219EC">
        <w:t>прием и регистрация заявления;</w:t>
      </w:r>
    </w:p>
    <w:p w:rsidR="000D7F02" w:rsidRPr="005219EC" w:rsidRDefault="000D7F02" w:rsidP="007556AF">
      <w:pPr>
        <w:autoSpaceDE w:val="0"/>
        <w:autoSpaceDN w:val="0"/>
        <w:adjustRightInd w:val="0"/>
        <w:spacing w:after="0" w:line="240" w:lineRule="auto"/>
        <w:ind w:firstLine="709"/>
        <w:jc w:val="both"/>
      </w:pPr>
      <w:r w:rsidRPr="005219EC">
        <w:t xml:space="preserve">рассмотрение заявления </w:t>
      </w:r>
      <w:r w:rsidR="002A3EB0">
        <w:t>с приложенными к нему документами</w:t>
      </w:r>
      <w:r w:rsidR="008276F8">
        <w:t>,</w:t>
      </w:r>
      <w:r w:rsidR="00BD6675">
        <w:t xml:space="preserve"> </w:t>
      </w:r>
      <w:r w:rsidRPr="005219EC">
        <w:t>формирование и направ</w:t>
      </w:r>
      <w:r w:rsidR="008276F8">
        <w:t>ление межведомственных запросов о представлении документов и информации;</w:t>
      </w:r>
    </w:p>
    <w:p w:rsidR="000D7F02" w:rsidRPr="005219EC" w:rsidRDefault="000D7F02" w:rsidP="007556AF">
      <w:pPr>
        <w:autoSpaceDE w:val="0"/>
        <w:autoSpaceDN w:val="0"/>
        <w:adjustRightInd w:val="0"/>
        <w:spacing w:after="0" w:line="240" w:lineRule="auto"/>
        <w:ind w:firstLine="709"/>
        <w:jc w:val="both"/>
      </w:pPr>
      <w:r w:rsidRPr="005219EC">
        <w:t xml:space="preserve">принятие решения </w:t>
      </w:r>
      <w:r w:rsidR="00AE544D" w:rsidRPr="005219EC">
        <w:t>о присвоении</w:t>
      </w:r>
      <w:r w:rsidR="00AE544D">
        <w:t xml:space="preserve"> объекту адресации адреса или аннулирование его адреса, внесение сведений в государственный адресный реестр</w:t>
      </w:r>
      <w:r w:rsidRPr="005219EC">
        <w:t>;</w:t>
      </w:r>
    </w:p>
    <w:p w:rsidR="00087C2E" w:rsidRDefault="000D7F02" w:rsidP="00DD7544">
      <w:pPr>
        <w:autoSpaceDE w:val="0"/>
        <w:autoSpaceDN w:val="0"/>
        <w:adjustRightInd w:val="0"/>
        <w:spacing w:after="0" w:line="240" w:lineRule="auto"/>
        <w:ind w:firstLine="709"/>
        <w:jc w:val="both"/>
        <w:rPr>
          <w:b/>
        </w:rPr>
      </w:pPr>
      <w:r w:rsidRPr="005219EC">
        <w:t>выдача результата предоставления муниципальной услуги заявителю</w:t>
      </w:r>
      <w:r w:rsidR="00632F1E">
        <w:t>.</w:t>
      </w:r>
    </w:p>
    <w:p w:rsidR="00B553AF" w:rsidRPr="005219EC" w:rsidRDefault="00B553AF" w:rsidP="007556AF">
      <w:pPr>
        <w:widowControl w:val="0"/>
        <w:tabs>
          <w:tab w:val="left" w:pos="567"/>
        </w:tabs>
        <w:spacing w:after="0" w:line="240" w:lineRule="auto"/>
        <w:ind w:firstLine="709"/>
        <w:contextualSpacing/>
        <w:jc w:val="both"/>
        <w:rPr>
          <w:b/>
        </w:rPr>
      </w:pPr>
    </w:p>
    <w:p w:rsidR="00087C2E" w:rsidRPr="005219EC" w:rsidRDefault="00087C2E" w:rsidP="00213EA7">
      <w:pPr>
        <w:widowControl w:val="0"/>
        <w:tabs>
          <w:tab w:val="left" w:pos="567"/>
        </w:tabs>
        <w:spacing w:after="0" w:line="240" w:lineRule="auto"/>
        <w:ind w:firstLine="709"/>
        <w:contextualSpacing/>
        <w:jc w:val="center"/>
        <w:rPr>
          <w:b/>
        </w:rPr>
      </w:pPr>
      <w:r w:rsidRPr="005219EC">
        <w:rPr>
          <w:b/>
        </w:rPr>
        <w:t>Прием и регистрация заявления и необходимых документов</w:t>
      </w:r>
    </w:p>
    <w:p w:rsidR="00087C2E" w:rsidRPr="005219EC" w:rsidRDefault="00087C2E" w:rsidP="007556AF">
      <w:pPr>
        <w:widowControl w:val="0"/>
        <w:tabs>
          <w:tab w:val="left" w:pos="567"/>
        </w:tabs>
        <w:spacing w:after="0" w:line="240" w:lineRule="auto"/>
        <w:ind w:firstLine="709"/>
        <w:contextualSpacing/>
        <w:jc w:val="both"/>
      </w:pPr>
      <w:r w:rsidRPr="005219EC">
        <w:t>3.2. Основанием для начала административной процедуры является</w:t>
      </w:r>
      <w:r w:rsidR="005F66C6" w:rsidRPr="005219EC">
        <w:t xml:space="preserve"> поступление заявления в адрес Администрации</w:t>
      </w:r>
      <w:r w:rsidR="00803082">
        <w:t xml:space="preserve"> (</w:t>
      </w:r>
      <w:r w:rsidR="00213EA7" w:rsidRPr="005219EC">
        <w:t>Уполномоченного органа</w:t>
      </w:r>
      <w:r w:rsidR="00803082">
        <w:t>)</w:t>
      </w:r>
      <w:r w:rsidRPr="005219EC">
        <w:t>.</w:t>
      </w:r>
    </w:p>
    <w:p w:rsidR="00087C2E" w:rsidRPr="005219EC" w:rsidRDefault="00087C2E" w:rsidP="007556AF">
      <w:pPr>
        <w:widowControl w:val="0"/>
        <w:autoSpaceDE w:val="0"/>
        <w:autoSpaceDN w:val="0"/>
        <w:adjustRightInd w:val="0"/>
        <w:spacing w:after="0" w:line="240" w:lineRule="auto"/>
        <w:ind w:firstLine="709"/>
        <w:jc w:val="both"/>
        <w:rPr>
          <w:rFonts w:eastAsia="Calibri"/>
        </w:rPr>
      </w:pPr>
      <w:r w:rsidRPr="005219EC">
        <w:rPr>
          <w:rFonts w:eastAsia="Calibri"/>
        </w:rPr>
        <w:t xml:space="preserve">Заявление, поданное в </w:t>
      </w:r>
      <w:r w:rsidR="005F66C6" w:rsidRPr="005219EC">
        <w:rPr>
          <w:rFonts w:eastAsia="Calibri"/>
        </w:rPr>
        <w:t>Администрацию</w:t>
      </w:r>
      <w:r w:rsidR="00803082">
        <w:rPr>
          <w:rFonts w:eastAsia="Calibri"/>
        </w:rPr>
        <w:t xml:space="preserve"> (</w:t>
      </w:r>
      <w:r w:rsidR="00213EA7" w:rsidRPr="005219EC">
        <w:rPr>
          <w:rFonts w:eastAsia="Calibri"/>
        </w:rPr>
        <w:t>Уполномоченный орган</w:t>
      </w:r>
      <w:r w:rsidR="00803082">
        <w:rPr>
          <w:rFonts w:eastAsia="Calibri"/>
        </w:rPr>
        <w:t>)</w:t>
      </w:r>
      <w:r w:rsidRPr="005219EC">
        <w:rPr>
          <w:rFonts w:eastAsia="Calibri"/>
        </w:rPr>
        <w:t xml:space="preserve"> при личном обращении, проверяется ответственным специалистом на наличие оснований для отказа в приеме документов. При наличии, оснований, указанных в пункт</w:t>
      </w:r>
      <w:r w:rsidR="00542EC5" w:rsidRPr="005219EC">
        <w:rPr>
          <w:rFonts w:eastAsia="Calibri"/>
        </w:rPr>
        <w:t>е</w:t>
      </w:r>
      <w:r w:rsidRPr="005219EC">
        <w:rPr>
          <w:rFonts w:eastAsia="Calibri"/>
        </w:rPr>
        <w:t xml:space="preserve"> 2.</w:t>
      </w:r>
      <w:r w:rsidR="00625C5C">
        <w:rPr>
          <w:rFonts w:eastAsia="Calibri"/>
        </w:rPr>
        <w:t>8.2.</w:t>
      </w:r>
      <w:r w:rsidRPr="005219EC">
        <w:rPr>
          <w:rFonts w:eastAsia="Calibri"/>
        </w:rPr>
        <w:t xml:space="preserve"> Административного регламента, ответственный специалист отказывает в приеме документов, с разъяснением причин отказа.</w:t>
      </w:r>
    </w:p>
    <w:p w:rsidR="00087C2E" w:rsidRPr="005219EC" w:rsidRDefault="00087C2E" w:rsidP="007556AF">
      <w:pPr>
        <w:widowControl w:val="0"/>
        <w:autoSpaceDE w:val="0"/>
        <w:autoSpaceDN w:val="0"/>
        <w:adjustRightInd w:val="0"/>
        <w:spacing w:after="0" w:line="240" w:lineRule="auto"/>
        <w:ind w:firstLine="709"/>
        <w:jc w:val="both"/>
        <w:rPr>
          <w:rFonts w:eastAsia="Calibri"/>
        </w:rPr>
      </w:pPr>
      <w:r w:rsidRPr="005219EC">
        <w:rPr>
          <w:rFonts w:eastAsia="Calibri"/>
        </w:rPr>
        <w:t xml:space="preserve">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w:t>
      </w:r>
      <w:r w:rsidR="00FC1F7C" w:rsidRPr="005219EC">
        <w:rPr>
          <w:rFonts w:eastAsia="Calibri"/>
        </w:rPr>
        <w:t>Администрации</w:t>
      </w:r>
      <w:r w:rsidRPr="005219EC">
        <w:rPr>
          <w:rFonts w:eastAsia="Calibri"/>
        </w:rPr>
        <w:t xml:space="preserve"> (далее – СЭД). Заявителю выдается расписка в получении документов с указанием их перечня и даты получения </w:t>
      </w:r>
      <w:r w:rsidR="0006705C" w:rsidRPr="005219EC">
        <w:rPr>
          <w:rFonts w:eastAsia="Calibri"/>
        </w:rPr>
        <w:t>в соответствии с приложением № 2</w:t>
      </w:r>
      <w:r w:rsidRPr="005219EC">
        <w:rPr>
          <w:rFonts w:eastAsia="Calibri"/>
        </w:rPr>
        <w:t xml:space="preserve"> к Административному регламенту.</w:t>
      </w:r>
    </w:p>
    <w:p w:rsidR="00087C2E" w:rsidRPr="005219EC" w:rsidRDefault="00087C2E" w:rsidP="007556AF">
      <w:pPr>
        <w:autoSpaceDE w:val="0"/>
        <w:autoSpaceDN w:val="0"/>
        <w:adjustRightInd w:val="0"/>
        <w:spacing w:after="0" w:line="240" w:lineRule="auto"/>
        <w:ind w:firstLine="709"/>
        <w:jc w:val="both"/>
      </w:pPr>
      <w:r w:rsidRPr="005219EC">
        <w:t xml:space="preserve">При поступлении заявления в адрес </w:t>
      </w:r>
      <w:r w:rsidR="00BE4432" w:rsidRPr="005219EC">
        <w:t>Администрации</w:t>
      </w:r>
      <w:r w:rsidR="00803082">
        <w:t xml:space="preserve"> (</w:t>
      </w:r>
      <w:r w:rsidR="00213EA7" w:rsidRPr="005219EC">
        <w:t>Уполномоченного органа</w:t>
      </w:r>
      <w:r w:rsidR="00803082">
        <w:t>)</w:t>
      </w:r>
      <w:r w:rsidRPr="005219EC">
        <w:t xml:space="preserve"> по почте ответственный специалист в течение одного рабочего дня с момента поступления письма в </w:t>
      </w:r>
      <w:r w:rsidR="00BE4432" w:rsidRPr="005219EC">
        <w:t>Администрацию</w:t>
      </w:r>
      <w:r w:rsidR="00803082">
        <w:t xml:space="preserve"> (</w:t>
      </w:r>
      <w:r w:rsidR="00213EA7" w:rsidRPr="005219EC">
        <w:t>Уполномоченный орган</w:t>
      </w:r>
      <w:r w:rsidR="00803082">
        <w:t>)</w:t>
      </w:r>
      <w:r w:rsidRPr="005219EC">
        <w:t xml:space="preserve"> вскрывает конверт и регистрирует заявление в журнале регистрации поступивших документов и/или в СЭД.</w:t>
      </w:r>
    </w:p>
    <w:p w:rsidR="00030C71" w:rsidRPr="005219EC" w:rsidRDefault="00533967" w:rsidP="007556AF">
      <w:pPr>
        <w:widowControl w:val="0"/>
        <w:tabs>
          <w:tab w:val="left" w:pos="567"/>
        </w:tabs>
        <w:spacing w:after="0" w:line="240" w:lineRule="auto"/>
        <w:ind w:firstLine="709"/>
        <w:contextualSpacing/>
        <w:jc w:val="both"/>
      </w:pPr>
      <w:r w:rsidRPr="005219EC">
        <w:lastRenderedPageBreak/>
        <w:t>При подаче</w:t>
      </w:r>
      <w:r w:rsidR="00030C71" w:rsidRPr="005219EC">
        <w:t xml:space="preserve"> заявления о присвоении адреса объекту адресации  в форме электронного документа с использованием РПГУ считается день направления заявителю электронного сообщения о приеме заявления о присвоении адреса объекту адресации</w:t>
      </w:r>
      <w:r w:rsidRPr="005219EC">
        <w:t>.</w:t>
      </w:r>
    </w:p>
    <w:p w:rsidR="00087C2E" w:rsidRPr="005219EC" w:rsidRDefault="00087C2E" w:rsidP="007556AF">
      <w:pPr>
        <w:widowControl w:val="0"/>
        <w:tabs>
          <w:tab w:val="left" w:pos="567"/>
        </w:tabs>
        <w:spacing w:after="0" w:line="240" w:lineRule="auto"/>
        <w:ind w:firstLine="709"/>
        <w:contextualSpacing/>
        <w:jc w:val="both"/>
      </w:pPr>
      <w:r w:rsidRPr="005219EC">
        <w:t xml:space="preserve">При обращении Заявителя в структурное подразделение РГАУ МФЦ прием документов, необходимых для предоставления услуги,  фиксируется  в автоматизированной информационной системе Единый центр услуг, о чем Заявителю выдается расписка с регистрационным номером. Должностное лицо </w:t>
      </w:r>
      <w:r w:rsidR="00FC1F7C" w:rsidRPr="005219EC">
        <w:t>Администрации</w:t>
      </w:r>
      <w:r w:rsidR="00803082">
        <w:t xml:space="preserve"> (</w:t>
      </w:r>
      <w:r w:rsidR="00213EA7" w:rsidRPr="005219EC">
        <w:t>Уполномоченного органа</w:t>
      </w:r>
      <w:r w:rsidR="00803082">
        <w:t>)</w:t>
      </w:r>
      <w:r w:rsidRPr="005219EC">
        <w:t xml:space="preserve"> ответственное за прием и регистрацию документов, представленных Заявителем через РГАУ МФЦ, принимает документы от РГАУ МФЦ, регистрирует в течение одного рабочего дня с момента поступления в </w:t>
      </w:r>
      <w:r w:rsidR="00FC1F7C" w:rsidRPr="005219EC">
        <w:t>Администрацию</w:t>
      </w:r>
      <w:r w:rsidRPr="005219EC">
        <w:t xml:space="preserve"> в журнале регистрации поступивших документов и/или в СЭД.</w:t>
      </w:r>
    </w:p>
    <w:p w:rsidR="00087C2E" w:rsidRPr="005219EC" w:rsidRDefault="00087C2E" w:rsidP="007556AF">
      <w:pPr>
        <w:widowControl w:val="0"/>
        <w:tabs>
          <w:tab w:val="left" w:pos="567"/>
        </w:tabs>
        <w:spacing w:after="0" w:line="240" w:lineRule="auto"/>
        <w:ind w:firstLine="709"/>
        <w:contextualSpacing/>
        <w:jc w:val="both"/>
      </w:pPr>
      <w:r w:rsidRPr="005219EC">
        <w:t xml:space="preserve">Прошедшие регистрацию заявления в течение одного рабочего дня передаются ответственному исполнителю. </w:t>
      </w:r>
    </w:p>
    <w:p w:rsidR="00087C2E" w:rsidRPr="005219EC" w:rsidRDefault="00087C2E" w:rsidP="007556AF">
      <w:pPr>
        <w:widowControl w:val="0"/>
        <w:tabs>
          <w:tab w:val="left" w:pos="567"/>
        </w:tabs>
        <w:spacing w:after="0" w:line="240" w:lineRule="auto"/>
        <w:ind w:firstLine="709"/>
        <w:contextualSpacing/>
        <w:jc w:val="both"/>
      </w:pPr>
      <w:r w:rsidRPr="005219EC">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Срок выполнения административной процедуры – один день со дня поступления заявления.</w:t>
      </w:r>
    </w:p>
    <w:p w:rsidR="00087C2E" w:rsidRPr="005219EC" w:rsidRDefault="00087C2E" w:rsidP="007556AF">
      <w:pPr>
        <w:widowControl w:val="0"/>
        <w:tabs>
          <w:tab w:val="left" w:pos="567"/>
        </w:tabs>
        <w:spacing w:after="0" w:line="240" w:lineRule="auto"/>
        <w:ind w:firstLine="709"/>
        <w:contextualSpacing/>
        <w:jc w:val="both"/>
        <w:rPr>
          <w:b/>
        </w:rPr>
      </w:pPr>
    </w:p>
    <w:p w:rsidR="00366C66" w:rsidRPr="005219EC" w:rsidRDefault="00087C2E" w:rsidP="00366C66">
      <w:pPr>
        <w:widowControl w:val="0"/>
        <w:tabs>
          <w:tab w:val="left" w:pos="567"/>
        </w:tabs>
        <w:spacing w:after="0" w:line="240" w:lineRule="auto"/>
        <w:ind w:firstLine="709"/>
        <w:contextualSpacing/>
        <w:jc w:val="center"/>
        <w:rPr>
          <w:b/>
        </w:rPr>
      </w:pPr>
      <w:r w:rsidRPr="005219EC">
        <w:rPr>
          <w:b/>
        </w:rPr>
        <w:t>Рассмотрение заявл</w:t>
      </w:r>
      <w:r w:rsidR="00366C66">
        <w:rPr>
          <w:b/>
        </w:rPr>
        <w:t>ения с</w:t>
      </w:r>
      <w:r w:rsidRPr="005219EC">
        <w:rPr>
          <w:b/>
        </w:rPr>
        <w:t xml:space="preserve"> пр</w:t>
      </w:r>
      <w:r w:rsidR="00542EC5" w:rsidRPr="005219EC">
        <w:rPr>
          <w:b/>
        </w:rPr>
        <w:t>иложенны</w:t>
      </w:r>
      <w:r w:rsidR="00366C66">
        <w:rPr>
          <w:b/>
        </w:rPr>
        <w:t>ми</w:t>
      </w:r>
      <w:r w:rsidR="00542EC5" w:rsidRPr="005219EC">
        <w:rPr>
          <w:b/>
        </w:rPr>
        <w:t xml:space="preserve"> к нему</w:t>
      </w:r>
      <w:r w:rsidR="00366C66">
        <w:rPr>
          <w:b/>
        </w:rPr>
        <w:t xml:space="preserve"> документами, ф</w:t>
      </w:r>
      <w:r w:rsidR="00366C66" w:rsidRPr="005219EC">
        <w:rPr>
          <w:b/>
        </w:rPr>
        <w:t>ормирование и направление межведомственных запросов о предоставлении документов и инфор</w:t>
      </w:r>
      <w:r w:rsidR="00366C66">
        <w:rPr>
          <w:b/>
        </w:rPr>
        <w:t>мации</w:t>
      </w:r>
    </w:p>
    <w:p w:rsidR="00087C2E" w:rsidRDefault="00087C2E" w:rsidP="00213EA7">
      <w:pPr>
        <w:widowControl w:val="0"/>
        <w:tabs>
          <w:tab w:val="left" w:pos="567"/>
        </w:tabs>
        <w:spacing w:after="0" w:line="240" w:lineRule="auto"/>
        <w:contextualSpacing/>
        <w:jc w:val="center"/>
        <w:rPr>
          <w:b/>
        </w:rPr>
      </w:pPr>
    </w:p>
    <w:p w:rsidR="00087C2E" w:rsidRPr="005219EC" w:rsidRDefault="00087C2E" w:rsidP="007556AF">
      <w:pPr>
        <w:widowControl w:val="0"/>
        <w:tabs>
          <w:tab w:val="left" w:pos="567"/>
        </w:tabs>
        <w:spacing w:after="0" w:line="240" w:lineRule="auto"/>
        <w:ind w:firstLine="709"/>
        <w:contextualSpacing/>
        <w:jc w:val="both"/>
      </w:pPr>
      <w:r w:rsidRPr="005219EC">
        <w:t>3.3. Основанием для начала административной процедуры является получение зарегистрированного заявления и представленных документов уполномоченным специалистом.</w:t>
      </w:r>
    </w:p>
    <w:p w:rsidR="00087C2E" w:rsidRPr="005219EC" w:rsidRDefault="00632F1E" w:rsidP="007556AF">
      <w:pPr>
        <w:widowControl w:val="0"/>
        <w:tabs>
          <w:tab w:val="left" w:pos="567"/>
        </w:tabs>
        <w:spacing w:after="0" w:line="240" w:lineRule="auto"/>
        <w:ind w:firstLine="709"/>
        <w:contextualSpacing/>
        <w:jc w:val="both"/>
      </w:pPr>
      <w:r>
        <w:t>Специалист Администрации</w:t>
      </w:r>
      <w:r w:rsidR="00087C2E" w:rsidRPr="005219EC">
        <w:t xml:space="preserve"> (</w:t>
      </w:r>
      <w:r>
        <w:t>Уполномоченного органа</w:t>
      </w:r>
      <w:r w:rsidR="00087C2E" w:rsidRPr="005219EC">
        <w:t>) проверяет заявление и прилагаемые к нему документы на соответствие требовани</w:t>
      </w:r>
      <w:r w:rsidR="00542EC5" w:rsidRPr="005219EC">
        <w:t>ям, предусмотренны</w:t>
      </w:r>
      <w:r>
        <w:t>е</w:t>
      </w:r>
      <w:r w:rsidR="00542EC5" w:rsidRPr="005219EC">
        <w:t xml:space="preserve"> пунктами 2.8.1-2.8</w:t>
      </w:r>
      <w:r>
        <w:t>.6</w:t>
      </w:r>
      <w:r w:rsidR="00087C2E" w:rsidRPr="005219EC">
        <w:t xml:space="preserve"> настоящего Административного регламента, и наличие либо отсутствие оснований для отказа в предоставлении услу</w:t>
      </w:r>
      <w:r w:rsidR="00542EC5" w:rsidRPr="005219EC">
        <w:t>ги, предусмотренных пунктом 2.18</w:t>
      </w:r>
      <w:r w:rsidR="00087C2E" w:rsidRPr="005219EC">
        <w:t xml:space="preserve"> настоящего Административного регламента.</w:t>
      </w:r>
    </w:p>
    <w:p w:rsidR="00087C2E" w:rsidRPr="005219EC" w:rsidRDefault="00087C2E" w:rsidP="007556AF">
      <w:pPr>
        <w:widowControl w:val="0"/>
        <w:tabs>
          <w:tab w:val="left" w:pos="567"/>
        </w:tabs>
        <w:spacing w:after="0" w:line="240" w:lineRule="auto"/>
        <w:ind w:firstLine="709"/>
        <w:contextualSpacing/>
        <w:jc w:val="both"/>
      </w:pPr>
      <w:r w:rsidRPr="005219EC">
        <w:t>В случае отсутствия оснований для отказа в предоставлении услуги и, если Заявителем по собственной инициативе не представлен</w:t>
      </w:r>
      <w:r w:rsidR="00632F1E">
        <w:t>ы документы, указанные в пункте</w:t>
      </w:r>
      <w:r w:rsidRPr="005219EC">
        <w:t xml:space="preserve"> 2.</w:t>
      </w:r>
      <w:r w:rsidR="00632F1E">
        <w:t xml:space="preserve">9 </w:t>
      </w:r>
      <w:r w:rsidRPr="005219EC">
        <w:t xml:space="preserve"> Административного регламента, ответственный исполнитель готовит и направляет межведомственные запросы</w:t>
      </w:r>
      <w:r w:rsidR="00AE544D">
        <w:t xml:space="preserve"> в порядке, указанном в пункте 3.4 Административного регламента</w:t>
      </w:r>
      <w:r w:rsidRPr="005219EC">
        <w:t>.</w:t>
      </w:r>
    </w:p>
    <w:p w:rsidR="00087C2E" w:rsidRPr="005219EC" w:rsidRDefault="00AE544D" w:rsidP="007556AF">
      <w:pPr>
        <w:widowControl w:val="0"/>
        <w:tabs>
          <w:tab w:val="left" w:pos="567"/>
        </w:tabs>
        <w:spacing w:after="0" w:line="240" w:lineRule="auto"/>
        <w:ind w:firstLine="709"/>
        <w:contextualSpacing/>
        <w:jc w:val="both"/>
      </w:pPr>
      <w:r>
        <w:t>П</w:t>
      </w:r>
      <w:r w:rsidR="00087C2E" w:rsidRPr="005219EC">
        <w:t>ри наличии оснований для отказа в предоставлении муниципальной усл</w:t>
      </w:r>
      <w:r w:rsidR="00542EC5" w:rsidRPr="005219EC">
        <w:t>уги предусмотренных пунктом 2.18</w:t>
      </w:r>
      <w:r w:rsidR="00087C2E" w:rsidRPr="005219EC">
        <w:t xml:space="preserve"> Административного регламента – подготовка решения </w:t>
      </w:r>
      <w:r>
        <w:t>об отказе в</w:t>
      </w:r>
      <w:r w:rsidRPr="005219EC">
        <w:t xml:space="preserve"> присвоении</w:t>
      </w:r>
      <w:r>
        <w:t xml:space="preserve"> объекту адресации адреса или аннулировании его адреса</w:t>
      </w:r>
      <w:r w:rsidR="00087C2E" w:rsidRPr="005219EC">
        <w:t>.</w:t>
      </w:r>
    </w:p>
    <w:p w:rsidR="00087C2E" w:rsidRPr="005219EC" w:rsidRDefault="00AE544D" w:rsidP="007556AF">
      <w:pPr>
        <w:widowControl w:val="0"/>
        <w:tabs>
          <w:tab w:val="left" w:pos="567"/>
        </w:tabs>
        <w:spacing w:after="0" w:line="240" w:lineRule="auto"/>
        <w:ind w:firstLine="709"/>
        <w:contextualSpacing/>
        <w:jc w:val="both"/>
      </w:pPr>
      <w:r>
        <w:t xml:space="preserve">3.4. </w:t>
      </w:r>
      <w:r w:rsidR="00087C2E" w:rsidRPr="005219EC">
        <w:t>В случае если Заявителем по собственной инициативе не представлены документы, указанные в пунктах 2.</w:t>
      </w:r>
      <w:r w:rsidR="00542EC5" w:rsidRPr="005219EC">
        <w:t>9-2.10</w:t>
      </w:r>
      <w:r w:rsidR="00087C2E" w:rsidRPr="005219EC">
        <w:t xml:space="preserve"> Административного регламента, ответственный исполнитель осуществляет формирование и </w:t>
      </w:r>
      <w:r w:rsidR="00087C2E" w:rsidRPr="005219EC">
        <w:lastRenderedPageBreak/>
        <w:t>направление межведомственных запросов.</w:t>
      </w:r>
    </w:p>
    <w:p w:rsidR="00087C2E" w:rsidRPr="005219EC" w:rsidRDefault="00087C2E" w:rsidP="007556AF">
      <w:pPr>
        <w:widowControl w:val="0"/>
        <w:tabs>
          <w:tab w:val="left" w:pos="567"/>
        </w:tabs>
        <w:spacing w:after="0" w:line="240" w:lineRule="auto"/>
        <w:ind w:firstLine="709"/>
        <w:contextualSpacing/>
        <w:jc w:val="both"/>
      </w:pPr>
      <w:r w:rsidRPr="005219EC">
        <w:t xml:space="preserve">Межведомственный запрос направляется в виде электронного документа по каналам </w:t>
      </w:r>
      <w:r w:rsidR="00625C5C">
        <w:t>системы межведомственного электронного взаимодействия (далее - СМ</w:t>
      </w:r>
      <w:r w:rsidRPr="005219EC">
        <w:t>ЭВ</w:t>
      </w:r>
      <w:r w:rsidR="00625C5C">
        <w:t>)</w:t>
      </w:r>
      <w:r w:rsidRPr="005219EC">
        <w:t xml:space="preserve">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087C2E" w:rsidRPr="005219EC" w:rsidRDefault="00087C2E" w:rsidP="007556AF">
      <w:pPr>
        <w:widowControl w:val="0"/>
        <w:tabs>
          <w:tab w:val="left" w:pos="567"/>
        </w:tabs>
        <w:spacing w:after="0" w:line="240" w:lineRule="auto"/>
        <w:ind w:firstLine="709"/>
        <w:contextualSpacing/>
        <w:jc w:val="both"/>
      </w:pPr>
      <w:r w:rsidRPr="005219EC">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AE544D" w:rsidRPr="00EC3BD7" w:rsidRDefault="00AE544D" w:rsidP="00AE544D">
      <w:pPr>
        <w:widowControl w:val="0"/>
        <w:tabs>
          <w:tab w:val="left" w:pos="567"/>
        </w:tabs>
        <w:ind w:firstLine="709"/>
        <w:contextualSpacing/>
        <w:jc w:val="both"/>
      </w:pPr>
      <w:r w:rsidRPr="00EC3BD7">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087C2E" w:rsidRPr="005219EC" w:rsidRDefault="00AE544D" w:rsidP="007556AF">
      <w:pPr>
        <w:widowControl w:val="0"/>
        <w:tabs>
          <w:tab w:val="left" w:pos="567"/>
        </w:tabs>
        <w:spacing w:after="0" w:line="240" w:lineRule="auto"/>
        <w:ind w:firstLine="709"/>
        <w:contextualSpacing/>
        <w:jc w:val="both"/>
      </w:pPr>
      <w:r>
        <w:t>Максимальный с</w:t>
      </w:r>
      <w:r w:rsidR="00087C2E" w:rsidRPr="005219EC">
        <w:t xml:space="preserve">рок выполнения административной процедуры </w:t>
      </w:r>
      <w:r>
        <w:t>не превышает</w:t>
      </w:r>
      <w:r w:rsidR="00087C2E" w:rsidRPr="005219EC">
        <w:t>5 дней</w:t>
      </w:r>
      <w:r w:rsidR="00213EA7" w:rsidRPr="005219EC">
        <w:t>.</w:t>
      </w:r>
    </w:p>
    <w:p w:rsidR="00087C2E" w:rsidRPr="005219EC" w:rsidRDefault="00087C2E" w:rsidP="007556AF">
      <w:pPr>
        <w:widowControl w:val="0"/>
        <w:tabs>
          <w:tab w:val="left" w:pos="567"/>
        </w:tabs>
        <w:spacing w:after="0" w:line="240" w:lineRule="auto"/>
        <w:ind w:firstLine="709"/>
        <w:contextualSpacing/>
        <w:jc w:val="both"/>
      </w:pPr>
    </w:p>
    <w:p w:rsidR="00087C2E" w:rsidRPr="005219EC" w:rsidRDefault="00087C2E" w:rsidP="00213EA7">
      <w:pPr>
        <w:widowControl w:val="0"/>
        <w:tabs>
          <w:tab w:val="left" w:pos="567"/>
        </w:tabs>
        <w:spacing w:after="0" w:line="240" w:lineRule="auto"/>
        <w:contextualSpacing/>
        <w:jc w:val="center"/>
        <w:rPr>
          <w:b/>
        </w:rPr>
      </w:pPr>
      <w:r w:rsidRPr="005219EC">
        <w:rPr>
          <w:b/>
        </w:rPr>
        <w:t>Принятие решения о  присвоении</w:t>
      </w:r>
      <w:r w:rsidR="007D7950">
        <w:rPr>
          <w:b/>
        </w:rPr>
        <w:t xml:space="preserve"> и</w:t>
      </w:r>
      <w:r w:rsidRPr="005219EC">
        <w:rPr>
          <w:b/>
        </w:rPr>
        <w:t xml:space="preserve"> аннулировании адреса объекту </w:t>
      </w:r>
      <w:r w:rsidR="007D7950">
        <w:rPr>
          <w:b/>
        </w:rPr>
        <w:t>адресации</w:t>
      </w:r>
      <w:r w:rsidRPr="005219EC">
        <w:rPr>
          <w:b/>
        </w:rPr>
        <w:t xml:space="preserve"> либо об отказе в предоставлении муниципальной услуги.</w:t>
      </w:r>
    </w:p>
    <w:p w:rsidR="00087C2E" w:rsidRPr="005219EC" w:rsidRDefault="00087C2E" w:rsidP="007556AF">
      <w:pPr>
        <w:widowControl w:val="0"/>
        <w:tabs>
          <w:tab w:val="left" w:pos="567"/>
        </w:tabs>
        <w:spacing w:after="0" w:line="240" w:lineRule="auto"/>
        <w:ind w:firstLine="709"/>
        <w:contextualSpacing/>
        <w:jc w:val="both"/>
      </w:pPr>
      <w:r w:rsidRPr="005219EC">
        <w:t xml:space="preserve">3.5. Основанием для начала административной процедуры является </w:t>
      </w:r>
      <w:r w:rsidR="00DD7544">
        <w:t>с</w:t>
      </w:r>
      <w:r w:rsidR="00DD7544" w:rsidRPr="00EC3BD7">
        <w:t>формированный комплект документов, необходимых для предоставления муниципальной услуги</w:t>
      </w:r>
      <w:r w:rsidRPr="005219EC">
        <w:t>.</w:t>
      </w:r>
    </w:p>
    <w:p w:rsidR="00087C2E" w:rsidRDefault="00632F1E" w:rsidP="007556AF">
      <w:pPr>
        <w:autoSpaceDE w:val="0"/>
        <w:autoSpaceDN w:val="0"/>
        <w:adjustRightInd w:val="0"/>
        <w:spacing w:after="0" w:line="240" w:lineRule="auto"/>
        <w:ind w:firstLine="709"/>
        <w:jc w:val="both"/>
      </w:pPr>
      <w:r>
        <w:t>Специалист Администрации</w:t>
      </w:r>
      <w:r w:rsidR="00087C2E" w:rsidRPr="005219EC">
        <w:t xml:space="preserve"> (</w:t>
      </w:r>
      <w:r>
        <w:t>Уполномоченного органа</w:t>
      </w:r>
      <w:r w:rsidR="00087C2E" w:rsidRPr="005219EC">
        <w:t>) осуществляет проверку поступивших документов, по результатам которой принимае</w:t>
      </w:r>
      <w:r w:rsidR="00AE5E84" w:rsidRPr="005219EC">
        <w:t>тся</w:t>
      </w:r>
      <w:r w:rsidR="00087C2E" w:rsidRPr="005219EC">
        <w:t xml:space="preserve"> одно из следующих решений:</w:t>
      </w:r>
    </w:p>
    <w:p w:rsidR="00DD7544" w:rsidRPr="005219EC" w:rsidRDefault="00DD7544" w:rsidP="00DD7544">
      <w:pPr>
        <w:autoSpaceDE w:val="0"/>
        <w:autoSpaceDN w:val="0"/>
        <w:adjustRightInd w:val="0"/>
        <w:spacing w:after="0" w:line="240" w:lineRule="auto"/>
        <w:ind w:firstLine="709"/>
        <w:jc w:val="both"/>
      </w:pPr>
      <w:r w:rsidRPr="005219EC">
        <w:t>о присвоении</w:t>
      </w:r>
      <w:r>
        <w:t xml:space="preserve"> объекту адресации адреса или аннулирование его адреса</w:t>
      </w:r>
      <w:r w:rsidRPr="005219EC">
        <w:t>;</w:t>
      </w:r>
    </w:p>
    <w:p w:rsidR="00DD7544" w:rsidRPr="005219EC" w:rsidRDefault="00DD7544" w:rsidP="00DD7544">
      <w:pPr>
        <w:autoSpaceDE w:val="0"/>
        <w:autoSpaceDN w:val="0"/>
        <w:adjustRightInd w:val="0"/>
        <w:spacing w:after="0" w:line="240" w:lineRule="auto"/>
        <w:ind w:firstLine="709"/>
        <w:jc w:val="both"/>
      </w:pPr>
      <w:r>
        <w:t>об отказе в</w:t>
      </w:r>
      <w:r w:rsidRPr="005219EC">
        <w:t xml:space="preserve"> присвоении</w:t>
      </w:r>
      <w:r>
        <w:t xml:space="preserve"> объекту адресации адреса или аннулировании его адреса</w:t>
      </w:r>
      <w:r w:rsidR="00BD6675">
        <w:t xml:space="preserve"> </w:t>
      </w:r>
      <w:r w:rsidRPr="005219EC">
        <w:t>при наличии оснований, указанных в пункте 2.18 настоящего Административного регламента.</w:t>
      </w:r>
    </w:p>
    <w:p w:rsidR="00DD7544" w:rsidRDefault="00DD7544" w:rsidP="007556AF">
      <w:pPr>
        <w:widowControl w:val="0"/>
        <w:tabs>
          <w:tab w:val="left" w:pos="567"/>
        </w:tabs>
        <w:spacing w:after="0" w:line="240" w:lineRule="auto"/>
        <w:ind w:firstLine="709"/>
        <w:contextualSpacing/>
        <w:jc w:val="both"/>
      </w:pPr>
      <w:r>
        <w:t>Специалист Администрации</w:t>
      </w:r>
      <w:r w:rsidRPr="005219EC">
        <w:t xml:space="preserve"> (</w:t>
      </w:r>
      <w:r>
        <w:t>Уполномоченного органа</w:t>
      </w:r>
      <w:r w:rsidRPr="005219EC">
        <w:t>)</w:t>
      </w:r>
      <w:r>
        <w:t>:</w:t>
      </w:r>
    </w:p>
    <w:p w:rsidR="00DD7544" w:rsidRDefault="00087C2E" w:rsidP="00DD7544">
      <w:pPr>
        <w:widowControl w:val="0"/>
        <w:tabs>
          <w:tab w:val="left" w:pos="567"/>
        </w:tabs>
        <w:spacing w:after="0" w:line="240" w:lineRule="auto"/>
        <w:ind w:firstLine="709"/>
        <w:contextualSpacing/>
        <w:jc w:val="both"/>
      </w:pPr>
      <w:r w:rsidRPr="005219EC">
        <w:t xml:space="preserve"> готовит </w:t>
      </w:r>
      <w:r w:rsidR="00AE5E84" w:rsidRPr="005219EC">
        <w:t>проект постановления</w:t>
      </w:r>
      <w:r w:rsidR="00BD6675">
        <w:t xml:space="preserve"> </w:t>
      </w:r>
      <w:r w:rsidR="00DD7544">
        <w:t xml:space="preserve">Администрации </w:t>
      </w:r>
      <w:r w:rsidR="00DD7544" w:rsidRPr="005219EC">
        <w:t>о присвоении</w:t>
      </w:r>
      <w:r w:rsidR="00DD7544">
        <w:t xml:space="preserve"> объекту адресации адреса или аннулирование его адреса</w:t>
      </w:r>
      <w:r w:rsidR="00BD6675">
        <w:t xml:space="preserve"> </w:t>
      </w:r>
      <w:r w:rsidRPr="005219EC">
        <w:t xml:space="preserve">либо </w:t>
      </w:r>
      <w:r w:rsidR="00632F1E">
        <w:t xml:space="preserve">проект </w:t>
      </w:r>
      <w:r w:rsidRPr="005219EC">
        <w:t xml:space="preserve">решения об отказе </w:t>
      </w:r>
      <w:r w:rsidR="00DD7544">
        <w:t>в</w:t>
      </w:r>
      <w:r w:rsidR="00DD7544" w:rsidRPr="005219EC">
        <w:t xml:space="preserve"> присвоении</w:t>
      </w:r>
      <w:r w:rsidR="00DD7544">
        <w:t xml:space="preserve"> объекту адресации адреса или аннулировании его адреса</w:t>
      </w:r>
      <w:r w:rsidR="00DD7544" w:rsidRPr="005219EC">
        <w:t>.</w:t>
      </w:r>
      <w:r w:rsidR="00BD6675">
        <w:t xml:space="preserve"> </w:t>
      </w:r>
      <w:proofErr w:type="gramStart"/>
      <w:r w:rsidRPr="005219EC">
        <w:t>Р</w:t>
      </w:r>
      <w:proofErr w:type="gramEnd"/>
      <w:r w:rsidRPr="005219EC">
        <w:t>ешение об отказе в присвоении объекту адресации адреса или аннулировании его адреса офо</w:t>
      </w:r>
      <w:r w:rsidR="00E61EA5" w:rsidRPr="005219EC">
        <w:t xml:space="preserve">рмляется согласно приложению № </w:t>
      </w:r>
      <w:r w:rsidR="00CE4115">
        <w:t>4</w:t>
      </w:r>
      <w:r w:rsidRPr="005219EC">
        <w:t xml:space="preserve"> по форме, утвержденной  приказом Министерства финансов Российской Федерации от 11 декабря 2014 года № 146н</w:t>
      </w:r>
      <w:r w:rsidR="00DD7544">
        <w:t>;</w:t>
      </w:r>
    </w:p>
    <w:p w:rsidR="00DD7544" w:rsidRDefault="00DD7544" w:rsidP="00DD7544">
      <w:pPr>
        <w:widowControl w:val="0"/>
        <w:tabs>
          <w:tab w:val="left" w:pos="567"/>
        </w:tabs>
        <w:spacing w:after="0" w:line="240" w:lineRule="auto"/>
        <w:ind w:firstLine="709"/>
        <w:contextualSpacing/>
        <w:jc w:val="both"/>
      </w:pPr>
      <w:r>
        <w:t xml:space="preserve">согласовывает и подписывает </w:t>
      </w:r>
      <w:r w:rsidRPr="005219EC">
        <w:t xml:space="preserve">проект постановления </w:t>
      </w:r>
      <w:r>
        <w:t xml:space="preserve">Администрации </w:t>
      </w:r>
      <w:r w:rsidRPr="005219EC">
        <w:t>о присвоении</w:t>
      </w:r>
      <w:r>
        <w:t xml:space="preserve"> объекту адресации адреса или аннулирование его адреса</w:t>
      </w:r>
      <w:r w:rsidRPr="005219EC">
        <w:t xml:space="preserve"> либо </w:t>
      </w:r>
      <w:r>
        <w:t xml:space="preserve">проект </w:t>
      </w:r>
      <w:r w:rsidRPr="005219EC">
        <w:t xml:space="preserve">решения об отказе </w:t>
      </w:r>
      <w:r>
        <w:t>в</w:t>
      </w:r>
      <w:r w:rsidRPr="005219EC">
        <w:t xml:space="preserve"> присвоении</w:t>
      </w:r>
      <w:r>
        <w:t xml:space="preserve"> объекту адресации адреса или аннулировании его адреса;</w:t>
      </w:r>
    </w:p>
    <w:p w:rsidR="00DD7544" w:rsidRDefault="00DD7544" w:rsidP="00DD7544">
      <w:pPr>
        <w:widowControl w:val="0"/>
        <w:tabs>
          <w:tab w:val="left" w:pos="567"/>
        </w:tabs>
        <w:spacing w:after="0" w:line="240" w:lineRule="auto"/>
        <w:ind w:firstLine="709"/>
        <w:contextualSpacing/>
        <w:jc w:val="both"/>
      </w:pPr>
      <w:r>
        <w:t xml:space="preserve">передает подписанное </w:t>
      </w:r>
      <w:r w:rsidRPr="005219EC">
        <w:t>постановлени</w:t>
      </w:r>
      <w:r>
        <w:t>е</w:t>
      </w:r>
      <w:r w:rsidR="00BD6675">
        <w:t xml:space="preserve"> </w:t>
      </w:r>
      <w:r>
        <w:t xml:space="preserve">Администрации </w:t>
      </w:r>
      <w:r w:rsidRPr="005219EC">
        <w:t>о присвоении</w:t>
      </w:r>
      <w:r>
        <w:t xml:space="preserve"> объекту адресации адреса или аннулирование его адреса</w:t>
      </w:r>
      <w:r w:rsidRPr="005219EC">
        <w:t xml:space="preserve"> либо решени</w:t>
      </w:r>
      <w:r>
        <w:t>е</w:t>
      </w:r>
      <w:r w:rsidRPr="005219EC">
        <w:t xml:space="preserve"> об отказе </w:t>
      </w:r>
      <w:r>
        <w:t>в</w:t>
      </w:r>
      <w:r w:rsidRPr="005219EC">
        <w:t xml:space="preserve"> присвоении</w:t>
      </w:r>
      <w:r>
        <w:t xml:space="preserve"> объекту адресации адреса или аннулировании его адреса на </w:t>
      </w:r>
      <w:r>
        <w:lastRenderedPageBreak/>
        <w:t>регистрацию;</w:t>
      </w:r>
    </w:p>
    <w:p w:rsidR="00DD7544" w:rsidRDefault="00DD7544" w:rsidP="003174F1">
      <w:pPr>
        <w:widowControl w:val="0"/>
        <w:tabs>
          <w:tab w:val="left" w:pos="567"/>
        </w:tabs>
        <w:spacing w:after="0" w:line="240" w:lineRule="auto"/>
        <w:ind w:firstLine="709"/>
        <w:contextualSpacing/>
        <w:jc w:val="both"/>
      </w:pPr>
      <w:r>
        <w:t>обеспечивает внесение постановления Администрации  о присвоении объекту адресации адреса или аннулировании его адреса в государственный адресный реестр</w:t>
      </w:r>
      <w:r w:rsidR="00BD6675">
        <w:t xml:space="preserve"> </w:t>
      </w:r>
      <w:r>
        <w:t>в течение 3 рабочих дней со дня его принятия</w:t>
      </w:r>
      <w:r w:rsidR="00087C2E" w:rsidRPr="005219EC">
        <w:t>.</w:t>
      </w:r>
    </w:p>
    <w:p w:rsidR="00DD7544" w:rsidRPr="005219EC" w:rsidRDefault="00DD7544" w:rsidP="007556AF">
      <w:pPr>
        <w:autoSpaceDE w:val="0"/>
        <w:autoSpaceDN w:val="0"/>
        <w:adjustRightInd w:val="0"/>
        <w:spacing w:after="0" w:line="240" w:lineRule="auto"/>
        <w:ind w:firstLine="709"/>
        <w:jc w:val="both"/>
      </w:pPr>
    </w:p>
    <w:p w:rsidR="00087C2E" w:rsidRPr="005219EC" w:rsidRDefault="00087C2E" w:rsidP="007556AF">
      <w:pPr>
        <w:widowControl w:val="0"/>
        <w:tabs>
          <w:tab w:val="left" w:pos="567"/>
        </w:tabs>
        <w:spacing w:after="0" w:line="240" w:lineRule="auto"/>
        <w:ind w:firstLine="709"/>
        <w:contextualSpacing/>
        <w:jc w:val="both"/>
      </w:pPr>
      <w:r w:rsidRPr="005219EC">
        <w:t>Результатом выполнения администрат</w:t>
      </w:r>
      <w:r w:rsidR="00AE5E84" w:rsidRPr="005219EC">
        <w:t xml:space="preserve">ивной процедуры является </w:t>
      </w:r>
      <w:r w:rsidR="008E71AC">
        <w:t xml:space="preserve">принятое </w:t>
      </w:r>
      <w:r w:rsidR="00AE5E84" w:rsidRPr="005219EC">
        <w:t>постан</w:t>
      </w:r>
      <w:r w:rsidR="00BE4432" w:rsidRPr="005219EC">
        <w:t>о</w:t>
      </w:r>
      <w:r w:rsidR="00AE5E84" w:rsidRPr="005219EC">
        <w:t>вление</w:t>
      </w:r>
      <w:r w:rsidR="00DD7544">
        <w:t xml:space="preserve"> Администрации </w:t>
      </w:r>
      <w:r w:rsidR="00DD7544" w:rsidRPr="005219EC">
        <w:t>о присвоении</w:t>
      </w:r>
      <w:r w:rsidR="00DD7544">
        <w:t xml:space="preserve"> объекту адресации адреса или аннулирование его адреса, внесение сведений в государственный адресный реестр</w:t>
      </w:r>
      <w:r w:rsidR="00DD7544" w:rsidRPr="005219EC">
        <w:t xml:space="preserve"> либо решения об отказе </w:t>
      </w:r>
      <w:r w:rsidR="00DD7544">
        <w:t>в</w:t>
      </w:r>
      <w:r w:rsidR="00DD7544" w:rsidRPr="005219EC">
        <w:t xml:space="preserve"> присвоении</w:t>
      </w:r>
      <w:r w:rsidR="00DD7544">
        <w:t xml:space="preserve"> объекту адресации адреса или аннулировании его адреса</w:t>
      </w:r>
      <w:r w:rsidRPr="005219EC">
        <w:t>.</w:t>
      </w:r>
    </w:p>
    <w:p w:rsidR="00087C2E" w:rsidRPr="005219EC" w:rsidRDefault="00087C2E" w:rsidP="007556AF">
      <w:pPr>
        <w:widowControl w:val="0"/>
        <w:tabs>
          <w:tab w:val="left" w:pos="567"/>
        </w:tabs>
        <w:spacing w:after="0" w:line="240" w:lineRule="auto"/>
        <w:ind w:firstLine="709"/>
        <w:contextualSpacing/>
        <w:jc w:val="both"/>
      </w:pPr>
      <w:r w:rsidRPr="005219EC">
        <w:t>Максимальный срок выполнения административной процедуры – два дня.</w:t>
      </w:r>
    </w:p>
    <w:p w:rsidR="00087C2E" w:rsidRPr="005219EC" w:rsidRDefault="00087C2E" w:rsidP="007556AF">
      <w:pPr>
        <w:widowControl w:val="0"/>
        <w:tabs>
          <w:tab w:val="left" w:pos="567"/>
        </w:tabs>
        <w:spacing w:after="0" w:line="240" w:lineRule="auto"/>
        <w:ind w:firstLine="709"/>
        <w:contextualSpacing/>
        <w:jc w:val="both"/>
      </w:pPr>
    </w:p>
    <w:p w:rsidR="00087C2E" w:rsidRPr="005219EC" w:rsidRDefault="00087C2E" w:rsidP="002A3788">
      <w:pPr>
        <w:widowControl w:val="0"/>
        <w:tabs>
          <w:tab w:val="left" w:pos="567"/>
        </w:tabs>
        <w:spacing w:after="0" w:line="240" w:lineRule="auto"/>
        <w:contextualSpacing/>
        <w:jc w:val="center"/>
        <w:rPr>
          <w:b/>
        </w:rPr>
      </w:pPr>
      <w:r w:rsidRPr="005219EC">
        <w:rPr>
          <w:b/>
        </w:rPr>
        <w:t>Направление (выдача) гражданину  постановления о присвоении</w:t>
      </w:r>
      <w:r w:rsidR="004A5696">
        <w:rPr>
          <w:b/>
        </w:rPr>
        <w:t xml:space="preserve"> и</w:t>
      </w:r>
      <w:r w:rsidRPr="005219EC">
        <w:rPr>
          <w:b/>
        </w:rPr>
        <w:t xml:space="preserve"> аннулировании адреса объекту </w:t>
      </w:r>
      <w:r w:rsidR="004A5696">
        <w:rPr>
          <w:b/>
        </w:rPr>
        <w:t>адресации</w:t>
      </w:r>
      <w:r w:rsidRPr="005219EC">
        <w:rPr>
          <w:b/>
        </w:rPr>
        <w:t xml:space="preserve"> либо мотивированного решения об отказе в пред</w:t>
      </w:r>
      <w:r w:rsidR="002A3788" w:rsidRPr="005219EC">
        <w:rPr>
          <w:b/>
        </w:rPr>
        <w:t>оставлении муниципальной услуги</w:t>
      </w:r>
    </w:p>
    <w:p w:rsidR="00087C2E" w:rsidRPr="005219EC" w:rsidRDefault="00087C2E" w:rsidP="007556AF">
      <w:pPr>
        <w:widowControl w:val="0"/>
        <w:tabs>
          <w:tab w:val="left" w:pos="567"/>
        </w:tabs>
        <w:spacing w:after="0" w:line="240" w:lineRule="auto"/>
        <w:ind w:firstLine="709"/>
        <w:contextualSpacing/>
        <w:jc w:val="both"/>
      </w:pPr>
      <w:r w:rsidRPr="005219EC">
        <w:t xml:space="preserve">3.6 Основанием для начала административной процедуры является </w:t>
      </w:r>
      <w:r w:rsidR="008E71AC">
        <w:t xml:space="preserve">принятое </w:t>
      </w:r>
      <w:r w:rsidR="008E71AC" w:rsidRPr="005219EC">
        <w:t>постановление</w:t>
      </w:r>
      <w:r w:rsidR="008E71AC">
        <w:t xml:space="preserve"> Администрации </w:t>
      </w:r>
      <w:r w:rsidR="008E71AC" w:rsidRPr="005219EC">
        <w:t>о присвоении</w:t>
      </w:r>
      <w:r w:rsidR="008E71AC">
        <w:t xml:space="preserve"> объекту адресации адреса или аннулирование его адреса, внесение сведений в государственный адресный реестр</w:t>
      </w:r>
      <w:r w:rsidR="008E71AC" w:rsidRPr="005219EC">
        <w:t xml:space="preserve"> либо решения об отказе </w:t>
      </w:r>
      <w:r w:rsidR="008E71AC">
        <w:t>в</w:t>
      </w:r>
      <w:r w:rsidR="008E71AC" w:rsidRPr="005219EC">
        <w:t xml:space="preserve"> присвоении</w:t>
      </w:r>
      <w:r w:rsidR="008E71AC">
        <w:t xml:space="preserve"> объекту адресации адреса или аннулировании его адреса</w:t>
      </w:r>
      <w:r w:rsidRPr="005219EC">
        <w:t>.</w:t>
      </w:r>
    </w:p>
    <w:p w:rsidR="00087C2E" w:rsidRPr="005219EC" w:rsidRDefault="00087C2E" w:rsidP="007556AF">
      <w:pPr>
        <w:widowControl w:val="0"/>
        <w:tabs>
          <w:tab w:val="left" w:pos="567"/>
        </w:tabs>
        <w:spacing w:after="0" w:line="240" w:lineRule="auto"/>
        <w:ind w:firstLine="709"/>
        <w:contextualSpacing/>
        <w:jc w:val="both"/>
      </w:pPr>
      <w:r w:rsidRPr="005219EC">
        <w:t>Согласованное, подписанное и зарегистрированное постановление либо решение об отказе в предоставлении муниципальной услуги направляется (выдается) Заявителю, в том числе: при личном обращении, почтовой связью сопроводительным письмом по адресу, указанному в его заявлении, на адрес электронной почты, указанный в заявлении.</w:t>
      </w:r>
    </w:p>
    <w:p w:rsidR="00087C2E" w:rsidRPr="005219EC" w:rsidRDefault="00087C2E" w:rsidP="007556AF">
      <w:pPr>
        <w:widowControl w:val="0"/>
        <w:tabs>
          <w:tab w:val="left" w:pos="567"/>
        </w:tabs>
        <w:spacing w:after="0" w:line="240" w:lineRule="auto"/>
        <w:ind w:firstLine="709"/>
        <w:contextualSpacing/>
        <w:jc w:val="both"/>
      </w:pPr>
      <w:r w:rsidRPr="005219EC">
        <w:t>В случае обращения за предоставлением муниципальной услуги через РГАУ МФЦ и Заявителем выбран способ получения документов по результатам предоставления услуги на бумажном носителе в РГАУ МФЦ результаты предоставления муниципальной услуги направляются в РГАУ МФЦ для вручения Заявителю.</w:t>
      </w:r>
    </w:p>
    <w:p w:rsidR="00087C2E" w:rsidRPr="005219EC" w:rsidRDefault="00087C2E" w:rsidP="007556AF">
      <w:pPr>
        <w:widowControl w:val="0"/>
        <w:tabs>
          <w:tab w:val="left" w:pos="567"/>
        </w:tabs>
        <w:spacing w:after="0" w:line="240" w:lineRule="auto"/>
        <w:ind w:firstLine="709"/>
        <w:contextualSpacing/>
        <w:jc w:val="both"/>
      </w:pPr>
      <w:r w:rsidRPr="005219EC">
        <w:t xml:space="preserve">Результатом выполнения административной процедуры является направление (выдача) Заявителю  Постановления о присвоении, изменении, аннулировании адреса объекту </w:t>
      </w:r>
      <w:r w:rsidR="0051788A" w:rsidRPr="005219EC">
        <w:t>адресации</w:t>
      </w:r>
      <w:r w:rsidRPr="005219EC">
        <w:t xml:space="preserve"> либо мотивированного решения об отказе в предоставлении услуги.</w:t>
      </w:r>
    </w:p>
    <w:p w:rsidR="00087C2E" w:rsidRPr="005219EC" w:rsidRDefault="00087C2E" w:rsidP="007556AF">
      <w:pPr>
        <w:widowControl w:val="0"/>
        <w:tabs>
          <w:tab w:val="left" w:pos="567"/>
        </w:tabs>
        <w:spacing w:after="0" w:line="240" w:lineRule="auto"/>
        <w:ind w:firstLine="709"/>
        <w:contextualSpacing/>
        <w:jc w:val="both"/>
      </w:pPr>
      <w:r w:rsidRPr="005219EC">
        <w:t>Максимальный срок выполнения административной процедуры – один день.</w:t>
      </w:r>
    </w:p>
    <w:p w:rsidR="00087C2E" w:rsidRPr="005219EC" w:rsidRDefault="00087C2E" w:rsidP="007556AF">
      <w:pPr>
        <w:widowControl w:val="0"/>
        <w:autoSpaceDE w:val="0"/>
        <w:autoSpaceDN w:val="0"/>
        <w:adjustRightInd w:val="0"/>
        <w:spacing w:after="0" w:line="240" w:lineRule="auto"/>
        <w:ind w:firstLine="709"/>
        <w:jc w:val="both"/>
        <w:rPr>
          <w:b/>
        </w:rPr>
      </w:pPr>
      <w:r w:rsidRPr="005219EC">
        <w:rPr>
          <w:rFonts w:eastAsia="Calibri"/>
        </w:rPr>
        <w:t>Способом фиксации результата выполнения административной процедуры по предоставлению Заявителю результата предоставления муниципальной</w:t>
      </w:r>
      <w:r w:rsidR="00625C5C">
        <w:rPr>
          <w:rFonts w:eastAsia="Calibri"/>
        </w:rPr>
        <w:t xml:space="preserve"> услуги</w:t>
      </w:r>
      <w:r w:rsidRPr="005219EC">
        <w:rPr>
          <w:rFonts w:eastAsia="Calibri"/>
        </w:rPr>
        <w:t xml:space="preserve"> является внесение сведений о направлении решения </w:t>
      </w:r>
      <w:r w:rsidRPr="005219EC">
        <w:t>о присвоении, изменении, аннулировании адреса объекту недвижимости либо мотивированного решения об отказе в предоставлении услуги</w:t>
      </w:r>
      <w:r w:rsidRPr="005219EC">
        <w:rPr>
          <w:rFonts w:eastAsia="Calibri"/>
        </w:rPr>
        <w:t xml:space="preserve"> в журнал регистрации исходящей корреспонденции и (или) в СЭД.</w:t>
      </w:r>
    </w:p>
    <w:p w:rsidR="000D7F02" w:rsidRPr="005219EC" w:rsidRDefault="000D7F02" w:rsidP="007556AF">
      <w:pPr>
        <w:widowControl w:val="0"/>
        <w:autoSpaceDE w:val="0"/>
        <w:autoSpaceDN w:val="0"/>
        <w:adjustRightInd w:val="0"/>
        <w:spacing w:after="0" w:line="240" w:lineRule="auto"/>
        <w:ind w:firstLine="709"/>
        <w:jc w:val="both"/>
      </w:pPr>
    </w:p>
    <w:p w:rsidR="000D7F02" w:rsidRPr="005219EC" w:rsidRDefault="000D7F02" w:rsidP="007556AF">
      <w:pPr>
        <w:autoSpaceDE w:val="0"/>
        <w:autoSpaceDN w:val="0"/>
        <w:adjustRightInd w:val="0"/>
        <w:spacing w:after="0" w:line="240" w:lineRule="auto"/>
        <w:ind w:firstLine="709"/>
        <w:jc w:val="center"/>
        <w:rPr>
          <w:b/>
        </w:rPr>
      </w:pPr>
      <w:r w:rsidRPr="005219EC">
        <w:rPr>
          <w:b/>
        </w:rPr>
        <w:t>Перечень административных процедур (действий) при предоставлении муниципальной услуги услуг в электронной форме</w:t>
      </w:r>
    </w:p>
    <w:p w:rsidR="001E0CC5" w:rsidRPr="005219EC" w:rsidRDefault="00114EE4" w:rsidP="007556AF">
      <w:pPr>
        <w:autoSpaceDE w:val="0"/>
        <w:autoSpaceDN w:val="0"/>
        <w:adjustRightInd w:val="0"/>
        <w:spacing w:after="0" w:line="240" w:lineRule="auto"/>
        <w:ind w:firstLine="709"/>
        <w:jc w:val="both"/>
      </w:pPr>
      <w:r w:rsidRPr="005219EC">
        <w:lastRenderedPageBreak/>
        <w:t>3.7</w:t>
      </w:r>
      <w:r w:rsidR="001E0CC5" w:rsidRPr="005219EC">
        <w:t>. Особенности предоставления услуги в электронной форме.</w:t>
      </w:r>
    </w:p>
    <w:p w:rsidR="001E0CC5" w:rsidRPr="005219EC" w:rsidRDefault="00114EE4" w:rsidP="007556AF">
      <w:pPr>
        <w:autoSpaceDE w:val="0"/>
        <w:autoSpaceDN w:val="0"/>
        <w:adjustRightInd w:val="0"/>
        <w:spacing w:after="0" w:line="240" w:lineRule="auto"/>
        <w:ind w:firstLine="709"/>
        <w:jc w:val="both"/>
      </w:pPr>
      <w:r w:rsidRPr="005219EC">
        <w:t>3.7</w:t>
      </w:r>
      <w:r w:rsidR="001E0CC5" w:rsidRPr="005219EC">
        <w:t>.1. При предоставлении муниципальной услуги в электронной форме Заявителю обеспечиваются:</w:t>
      </w:r>
    </w:p>
    <w:p w:rsidR="001E0CC5" w:rsidRPr="005219EC" w:rsidRDefault="001E0CC5" w:rsidP="007556AF">
      <w:pPr>
        <w:autoSpaceDE w:val="0"/>
        <w:autoSpaceDN w:val="0"/>
        <w:adjustRightInd w:val="0"/>
        <w:spacing w:after="0" w:line="240" w:lineRule="auto"/>
        <w:ind w:firstLine="709"/>
        <w:jc w:val="both"/>
      </w:pPr>
      <w:r w:rsidRPr="005219EC">
        <w:t>получение информации о порядке и сроках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 xml:space="preserve">запись на прием в </w:t>
      </w:r>
      <w:r w:rsidR="0051788A" w:rsidRPr="005219EC">
        <w:t>Администрацию</w:t>
      </w:r>
      <w:r w:rsidR="00803082">
        <w:t xml:space="preserve"> (</w:t>
      </w:r>
      <w:r w:rsidR="002A3788" w:rsidRPr="005219EC">
        <w:t>Уполномоченный орган</w:t>
      </w:r>
      <w:r w:rsidR="00803082">
        <w:t>)</w:t>
      </w:r>
      <w:r w:rsidR="002A3788" w:rsidRPr="005219EC">
        <w:t xml:space="preserve">, </w:t>
      </w:r>
      <w:r w:rsidRPr="005219EC">
        <w:t>многофункциональный центр для подачи запроса о предоставлении муниципальной услуги (далее - запрос);</w:t>
      </w:r>
    </w:p>
    <w:p w:rsidR="001E0CC5" w:rsidRPr="005219EC" w:rsidRDefault="001E0CC5" w:rsidP="007556AF">
      <w:pPr>
        <w:autoSpaceDE w:val="0"/>
        <w:autoSpaceDN w:val="0"/>
        <w:adjustRightInd w:val="0"/>
        <w:spacing w:after="0" w:line="240" w:lineRule="auto"/>
        <w:ind w:firstLine="709"/>
        <w:jc w:val="both"/>
      </w:pPr>
      <w:r w:rsidRPr="005219EC">
        <w:t>формирование запроса;</w:t>
      </w:r>
    </w:p>
    <w:p w:rsidR="001E0CC5" w:rsidRPr="005219EC" w:rsidRDefault="001E0CC5" w:rsidP="007556AF">
      <w:pPr>
        <w:autoSpaceDE w:val="0"/>
        <w:autoSpaceDN w:val="0"/>
        <w:adjustRightInd w:val="0"/>
        <w:spacing w:after="0" w:line="240" w:lineRule="auto"/>
        <w:ind w:firstLine="709"/>
        <w:jc w:val="both"/>
      </w:pPr>
      <w:r w:rsidRPr="005219EC">
        <w:t xml:space="preserve">прием и регистрация </w:t>
      </w:r>
      <w:r w:rsidR="0051788A" w:rsidRPr="005219EC">
        <w:t>Администрацией</w:t>
      </w:r>
      <w:r w:rsidR="00803082">
        <w:t xml:space="preserve"> (</w:t>
      </w:r>
      <w:r w:rsidR="002A3788" w:rsidRPr="005219EC">
        <w:t>Уполномоченным органом</w:t>
      </w:r>
      <w:r w:rsidR="00803082">
        <w:t>)</w:t>
      </w:r>
      <w:r w:rsidRPr="005219EC">
        <w:t xml:space="preserve"> запроса и иных документов, необходимых для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получение результата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получение сведений о ходе выполнения запроса;</w:t>
      </w:r>
    </w:p>
    <w:p w:rsidR="001E0CC5" w:rsidRPr="005219EC" w:rsidRDefault="001E0CC5" w:rsidP="007556AF">
      <w:pPr>
        <w:autoSpaceDE w:val="0"/>
        <w:autoSpaceDN w:val="0"/>
        <w:adjustRightInd w:val="0"/>
        <w:spacing w:after="0" w:line="240" w:lineRule="auto"/>
        <w:ind w:firstLine="709"/>
        <w:jc w:val="both"/>
      </w:pPr>
      <w:r w:rsidRPr="005219EC">
        <w:t>осуществление оценки качества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proofErr w:type="gramStart"/>
      <w:r w:rsidRPr="005219EC">
        <w:t xml:space="preserve">досудебное (внесудебное) обжалование решений и действий (бездействия) </w:t>
      </w:r>
      <w:r w:rsidR="002A3788" w:rsidRPr="005219EC">
        <w:t>Администрации</w:t>
      </w:r>
      <w:r w:rsidR="00803082">
        <w:t xml:space="preserve"> (</w:t>
      </w:r>
      <w:r w:rsidR="002A3788" w:rsidRPr="005219EC">
        <w:t>Уполномоченного органа</w:t>
      </w:r>
      <w:r w:rsidR="00803082">
        <w:t>)</w:t>
      </w:r>
      <w:r w:rsidRPr="005219EC">
        <w:t xml:space="preserve"> либо действия (бездействие) должностных лиц </w:t>
      </w:r>
      <w:r w:rsidR="0051788A" w:rsidRPr="005219EC">
        <w:t>Администрации</w:t>
      </w:r>
      <w:r w:rsidR="00803082">
        <w:t xml:space="preserve"> (</w:t>
      </w:r>
      <w:r w:rsidR="002A3788" w:rsidRPr="005219EC">
        <w:t>Уполномоченного органа</w:t>
      </w:r>
      <w:r w:rsidR="00803082">
        <w:t>)</w:t>
      </w:r>
      <w:r w:rsidR="002A3788" w:rsidRPr="005219EC">
        <w:t>,</w:t>
      </w:r>
      <w:r w:rsidRPr="005219EC">
        <w:t xml:space="preserve"> предоставляющего муниципальную услугу.</w:t>
      </w:r>
      <w:proofErr w:type="gramEnd"/>
    </w:p>
    <w:p w:rsidR="001E0CC5" w:rsidRPr="005219EC" w:rsidRDefault="00114EE4" w:rsidP="007556AF">
      <w:pPr>
        <w:autoSpaceDE w:val="0"/>
        <w:autoSpaceDN w:val="0"/>
        <w:adjustRightInd w:val="0"/>
        <w:spacing w:after="0" w:line="240" w:lineRule="auto"/>
        <w:ind w:firstLine="709"/>
        <w:jc w:val="both"/>
      </w:pPr>
      <w:r w:rsidRPr="005219EC">
        <w:t>3.7</w:t>
      </w:r>
      <w:r w:rsidR="001E0CC5" w:rsidRPr="005219EC">
        <w:t xml:space="preserve">.2. Запись на прием в </w:t>
      </w:r>
      <w:r w:rsidR="0051788A" w:rsidRPr="005219EC">
        <w:t>Администрацию</w:t>
      </w:r>
      <w:r w:rsidR="00803082">
        <w:t xml:space="preserve"> (</w:t>
      </w:r>
      <w:r w:rsidR="002A3788" w:rsidRPr="005219EC">
        <w:t>Уполномоченный орган</w:t>
      </w:r>
      <w:r w:rsidR="00803082">
        <w:t>)</w:t>
      </w:r>
      <w:r w:rsidR="001E0CC5" w:rsidRPr="005219EC">
        <w:t xml:space="preserve"> или </w:t>
      </w:r>
      <w:r w:rsidR="00C55614" w:rsidRPr="005219EC">
        <w:t>многофункциональный</w:t>
      </w:r>
      <w:r w:rsidR="001E0CC5" w:rsidRPr="005219EC">
        <w:t xml:space="preserve"> центр для подачи запроса. </w:t>
      </w:r>
    </w:p>
    <w:p w:rsidR="001E0CC5" w:rsidRPr="005219EC" w:rsidRDefault="001E0CC5" w:rsidP="007556AF">
      <w:pPr>
        <w:autoSpaceDE w:val="0"/>
        <w:autoSpaceDN w:val="0"/>
        <w:adjustRightInd w:val="0"/>
        <w:spacing w:after="0" w:line="240" w:lineRule="auto"/>
        <w:ind w:firstLine="709"/>
        <w:jc w:val="both"/>
      </w:pPr>
      <w:r w:rsidRPr="005219EC">
        <w:t xml:space="preserve">При организации записи на прием в </w:t>
      </w:r>
      <w:r w:rsidR="0051788A" w:rsidRPr="005219EC">
        <w:t>Администрацию</w:t>
      </w:r>
      <w:r w:rsidR="00803082">
        <w:t xml:space="preserve"> (</w:t>
      </w:r>
      <w:r w:rsidR="002A3788" w:rsidRPr="005219EC">
        <w:t>Уполномоченный орган</w:t>
      </w:r>
      <w:r w:rsidR="00803082">
        <w:t>)</w:t>
      </w:r>
      <w:r w:rsidRPr="005219EC">
        <w:t xml:space="preserve"> или многофункциональный центр заявителю обеспечивается возможность:</w:t>
      </w:r>
    </w:p>
    <w:p w:rsidR="001E0CC5" w:rsidRPr="005219EC" w:rsidRDefault="001E0CC5" w:rsidP="007556AF">
      <w:pPr>
        <w:autoSpaceDE w:val="0"/>
        <w:autoSpaceDN w:val="0"/>
        <w:adjustRightInd w:val="0"/>
        <w:spacing w:after="0" w:line="240" w:lineRule="auto"/>
        <w:ind w:firstLine="709"/>
        <w:jc w:val="both"/>
      </w:pPr>
      <w:r w:rsidRPr="005219EC">
        <w:t xml:space="preserve">а) ознакомления с расписанием работы </w:t>
      </w:r>
      <w:r w:rsidR="0051788A" w:rsidRPr="005219EC">
        <w:t>Администрации</w:t>
      </w:r>
      <w:r w:rsidR="00803082">
        <w:t xml:space="preserve"> (</w:t>
      </w:r>
      <w:r w:rsidR="002A3788" w:rsidRPr="005219EC">
        <w:t>Уполномоченного органа</w:t>
      </w:r>
      <w:r w:rsidR="00803082">
        <w:t>)</w:t>
      </w:r>
      <w:r w:rsidRPr="005219EC">
        <w:t xml:space="preserve"> или многофункционального центра, а также с доступными для записи на прием датами и интервалами времени приема;</w:t>
      </w:r>
    </w:p>
    <w:p w:rsidR="001E0CC5" w:rsidRPr="005219EC" w:rsidRDefault="001E0CC5" w:rsidP="007556AF">
      <w:pPr>
        <w:autoSpaceDE w:val="0"/>
        <w:autoSpaceDN w:val="0"/>
        <w:adjustRightInd w:val="0"/>
        <w:spacing w:after="0" w:line="240" w:lineRule="auto"/>
        <w:ind w:firstLine="709"/>
        <w:jc w:val="both"/>
      </w:pPr>
      <w:r w:rsidRPr="005219EC">
        <w:t xml:space="preserve">б) записи в любые свободные для приема дату и время в пределах установленного в </w:t>
      </w:r>
      <w:r w:rsidR="0051788A" w:rsidRPr="005219EC">
        <w:t>Администраци</w:t>
      </w:r>
      <w:r w:rsidR="002A3788" w:rsidRPr="005219EC">
        <w:t>и</w:t>
      </w:r>
      <w:r w:rsidR="00803082">
        <w:t xml:space="preserve"> (</w:t>
      </w:r>
      <w:r w:rsidR="002A3788" w:rsidRPr="005219EC">
        <w:t>Уполномоченном органе</w:t>
      </w:r>
      <w:r w:rsidR="00803082">
        <w:t>)</w:t>
      </w:r>
      <w:r w:rsidRPr="005219EC">
        <w:t xml:space="preserve">  или многофункционально</w:t>
      </w:r>
      <w:r w:rsidR="002A3788" w:rsidRPr="005219EC">
        <w:t>м</w:t>
      </w:r>
      <w:r w:rsidRPr="005219EC">
        <w:t xml:space="preserve"> центр</w:t>
      </w:r>
      <w:r w:rsidR="002A3788" w:rsidRPr="005219EC">
        <w:t>е</w:t>
      </w:r>
      <w:r w:rsidRPr="005219EC">
        <w:t xml:space="preserve"> графика приема заявителей.</w:t>
      </w:r>
    </w:p>
    <w:p w:rsidR="001E0CC5" w:rsidRPr="005219EC" w:rsidRDefault="0051788A" w:rsidP="007556AF">
      <w:pPr>
        <w:autoSpaceDE w:val="0"/>
        <w:autoSpaceDN w:val="0"/>
        <w:adjustRightInd w:val="0"/>
        <w:spacing w:after="0" w:line="240" w:lineRule="auto"/>
        <w:ind w:firstLine="709"/>
        <w:jc w:val="both"/>
      </w:pPr>
      <w:r w:rsidRPr="005219EC">
        <w:t>Администрация</w:t>
      </w:r>
      <w:r w:rsidR="00803082">
        <w:t xml:space="preserve"> (</w:t>
      </w:r>
      <w:r w:rsidR="002A3788" w:rsidRPr="005219EC">
        <w:t>Уполномоченный орган</w:t>
      </w:r>
      <w:r w:rsidR="00803082">
        <w:t>)</w:t>
      </w:r>
      <w:r w:rsidR="001E0CC5" w:rsidRPr="005219EC">
        <w:t xml:space="preserve"> или многофункциональный центр не вправе требовать от заявителя совершения иных действий, кроме прохождения идентификац</w:t>
      </w:r>
      <w:proofErr w:type="gramStart"/>
      <w:r w:rsidR="001E0CC5" w:rsidRPr="005219EC">
        <w:t>ии и ау</w:t>
      </w:r>
      <w:proofErr w:type="gramEnd"/>
      <w:r w:rsidR="001E0CC5" w:rsidRPr="005219EC">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1E0CC5" w:rsidRPr="005219EC" w:rsidRDefault="001E0CC5" w:rsidP="007556AF">
      <w:pPr>
        <w:autoSpaceDE w:val="0"/>
        <w:autoSpaceDN w:val="0"/>
        <w:adjustRightInd w:val="0"/>
        <w:spacing w:after="0" w:line="240" w:lineRule="auto"/>
        <w:ind w:firstLine="709"/>
        <w:jc w:val="both"/>
      </w:pPr>
      <w:r w:rsidRPr="005219EC">
        <w:t xml:space="preserve">Запись на прием может осуществляться посредством информационной системы </w:t>
      </w:r>
      <w:r w:rsidR="0051788A" w:rsidRPr="005219EC">
        <w:t>Администрации</w:t>
      </w:r>
      <w:r w:rsidR="00803082">
        <w:t xml:space="preserve"> (</w:t>
      </w:r>
      <w:r w:rsidR="002A3788" w:rsidRPr="005219EC">
        <w:t xml:space="preserve">Уполномоченного </w:t>
      </w:r>
      <w:r w:rsidR="00625C5C">
        <w:t>о</w:t>
      </w:r>
      <w:r w:rsidR="002A3788" w:rsidRPr="005219EC">
        <w:t>ргана</w:t>
      </w:r>
      <w:r w:rsidR="002044B4">
        <w:t>)</w:t>
      </w:r>
      <w:r w:rsidRPr="005219EC">
        <w:t xml:space="preserve"> или многофункционального центра, которая обеспечивает возможность интеграции с РПГУ.</w:t>
      </w:r>
    </w:p>
    <w:p w:rsidR="001E0CC5" w:rsidRPr="005219EC" w:rsidRDefault="00114EE4" w:rsidP="007556AF">
      <w:pPr>
        <w:autoSpaceDE w:val="0"/>
        <w:autoSpaceDN w:val="0"/>
        <w:adjustRightInd w:val="0"/>
        <w:spacing w:after="0" w:line="240" w:lineRule="auto"/>
        <w:ind w:firstLine="709"/>
        <w:jc w:val="both"/>
      </w:pPr>
      <w:r w:rsidRPr="005219EC">
        <w:t>3.7</w:t>
      </w:r>
      <w:r w:rsidR="001E0CC5" w:rsidRPr="005219EC">
        <w:t>.3. Формирование запроса.</w:t>
      </w:r>
    </w:p>
    <w:p w:rsidR="001E0CC5" w:rsidRPr="005219EC" w:rsidRDefault="001E0CC5" w:rsidP="007556AF">
      <w:pPr>
        <w:autoSpaceDE w:val="0"/>
        <w:autoSpaceDN w:val="0"/>
        <w:adjustRightInd w:val="0"/>
        <w:spacing w:after="0" w:line="240" w:lineRule="auto"/>
        <w:ind w:firstLine="709"/>
        <w:jc w:val="both"/>
      </w:pPr>
      <w:r w:rsidRPr="005219EC">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1E0CC5" w:rsidRPr="005219EC" w:rsidRDefault="001E0CC5" w:rsidP="007556AF">
      <w:pPr>
        <w:autoSpaceDE w:val="0"/>
        <w:autoSpaceDN w:val="0"/>
        <w:adjustRightInd w:val="0"/>
        <w:spacing w:after="0" w:line="240" w:lineRule="auto"/>
        <w:ind w:firstLine="709"/>
        <w:jc w:val="both"/>
      </w:pPr>
      <w:r w:rsidRPr="005219EC">
        <w:t>На РПГУ размещаются образцы заполнения электронной формы запроса.</w:t>
      </w:r>
    </w:p>
    <w:p w:rsidR="001E0CC5" w:rsidRPr="005219EC" w:rsidRDefault="001E0CC5" w:rsidP="007556AF">
      <w:pPr>
        <w:autoSpaceDE w:val="0"/>
        <w:autoSpaceDN w:val="0"/>
        <w:adjustRightInd w:val="0"/>
        <w:spacing w:after="0" w:line="240" w:lineRule="auto"/>
        <w:ind w:firstLine="709"/>
        <w:jc w:val="both"/>
      </w:pPr>
      <w:r w:rsidRPr="005219EC">
        <w:lastRenderedPageBreak/>
        <w:t xml:space="preserve">Форматно-логическая проверка сформированного запроса осуществляется в порядке, определяемом </w:t>
      </w:r>
      <w:r w:rsidR="002044B4">
        <w:t>Администрацией (</w:t>
      </w:r>
      <w:r w:rsidRPr="005219EC">
        <w:t>Уполномоченным органом</w:t>
      </w:r>
      <w:r w:rsidR="002044B4">
        <w:t>)</w:t>
      </w:r>
      <w:r w:rsidRPr="005219EC">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E0CC5" w:rsidRPr="005219EC" w:rsidRDefault="001E0CC5" w:rsidP="007556AF">
      <w:pPr>
        <w:autoSpaceDE w:val="0"/>
        <w:autoSpaceDN w:val="0"/>
        <w:adjustRightInd w:val="0"/>
        <w:spacing w:after="0" w:line="240" w:lineRule="auto"/>
        <w:ind w:firstLine="709"/>
        <w:jc w:val="both"/>
      </w:pPr>
      <w:r w:rsidRPr="005219EC">
        <w:t>При формировании запроса заявителю обеспечивается:</w:t>
      </w:r>
    </w:p>
    <w:p w:rsidR="001E0CC5" w:rsidRPr="005219EC" w:rsidRDefault="001E0CC5" w:rsidP="007556AF">
      <w:pPr>
        <w:autoSpaceDE w:val="0"/>
        <w:autoSpaceDN w:val="0"/>
        <w:adjustRightInd w:val="0"/>
        <w:spacing w:after="0" w:line="240" w:lineRule="auto"/>
        <w:ind w:firstLine="709"/>
        <w:jc w:val="both"/>
      </w:pPr>
      <w:r w:rsidRPr="005219EC">
        <w:t>а) возможность копирования и сохранения запроса и иных документов, указанных в п</w:t>
      </w:r>
      <w:r w:rsidR="0051788A" w:rsidRPr="005219EC">
        <w:t xml:space="preserve">унктах 2.9, 2.10 </w:t>
      </w:r>
      <w:r w:rsidRPr="005219EC">
        <w:t xml:space="preserve"> настоящего Административного регламента, необходимых для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1E0CC5" w:rsidRPr="005219EC" w:rsidRDefault="001E0CC5" w:rsidP="007556AF">
      <w:pPr>
        <w:autoSpaceDE w:val="0"/>
        <w:autoSpaceDN w:val="0"/>
        <w:adjustRightInd w:val="0"/>
        <w:spacing w:after="0" w:line="240" w:lineRule="auto"/>
        <w:ind w:firstLine="709"/>
        <w:jc w:val="both"/>
      </w:pPr>
      <w:r w:rsidRPr="005219EC">
        <w:t>в) возможность печати на бумажном носителе копии электронной формы запроса;</w:t>
      </w:r>
    </w:p>
    <w:p w:rsidR="001E0CC5" w:rsidRPr="005219EC" w:rsidRDefault="001E0CC5" w:rsidP="007556AF">
      <w:pPr>
        <w:autoSpaceDE w:val="0"/>
        <w:autoSpaceDN w:val="0"/>
        <w:adjustRightInd w:val="0"/>
        <w:spacing w:after="0" w:line="240" w:lineRule="auto"/>
        <w:ind w:firstLine="709"/>
        <w:jc w:val="both"/>
      </w:pPr>
      <w:r w:rsidRPr="005219EC">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E0CC5" w:rsidRPr="005219EC" w:rsidRDefault="001E0CC5" w:rsidP="007556AF">
      <w:pPr>
        <w:autoSpaceDE w:val="0"/>
        <w:autoSpaceDN w:val="0"/>
        <w:adjustRightInd w:val="0"/>
        <w:spacing w:after="0" w:line="240" w:lineRule="auto"/>
        <w:ind w:firstLine="709"/>
        <w:jc w:val="both"/>
      </w:pPr>
      <w:proofErr w:type="spellStart"/>
      <w:r w:rsidRPr="005219EC">
        <w:t>д</w:t>
      </w:r>
      <w:proofErr w:type="spellEnd"/>
      <w:r w:rsidRPr="005219EC">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5219EC">
        <w:t>е-</w:t>
      </w:r>
      <w:proofErr w:type="gramEnd"/>
      <w:r w:rsidRPr="005219EC">
        <w:t xml:space="preserve"> единая система идентификации и аутентификации),</w:t>
      </w:r>
      <w:r w:rsidR="002A3788" w:rsidRPr="005219EC">
        <w:t xml:space="preserve"> и сведений, опубликованных на РПГУ</w:t>
      </w:r>
      <w:r w:rsidRPr="005219EC">
        <w:t>, в части, касающейся сведений, отсутствующих в единой системе идентификации и аутентификации;</w:t>
      </w:r>
    </w:p>
    <w:p w:rsidR="001E0CC5" w:rsidRPr="005219EC" w:rsidRDefault="001E0CC5" w:rsidP="007556AF">
      <w:pPr>
        <w:autoSpaceDE w:val="0"/>
        <w:autoSpaceDN w:val="0"/>
        <w:adjustRightInd w:val="0"/>
        <w:spacing w:after="0" w:line="240" w:lineRule="auto"/>
        <w:ind w:firstLine="709"/>
        <w:jc w:val="both"/>
      </w:pPr>
      <w:r w:rsidRPr="005219EC">
        <w:t xml:space="preserve">е) возможность вернуться на любой из этапов заполнения электронной формы запроса без </w:t>
      </w:r>
      <w:proofErr w:type="gramStart"/>
      <w:r w:rsidRPr="005219EC">
        <w:t>потери</w:t>
      </w:r>
      <w:proofErr w:type="gramEnd"/>
      <w:r w:rsidRPr="005219EC">
        <w:t xml:space="preserve"> ранее введенной информации;</w:t>
      </w:r>
    </w:p>
    <w:p w:rsidR="001E0CC5" w:rsidRPr="005219EC" w:rsidRDefault="001E0CC5" w:rsidP="007556AF">
      <w:pPr>
        <w:autoSpaceDE w:val="0"/>
        <w:autoSpaceDN w:val="0"/>
        <w:adjustRightInd w:val="0"/>
        <w:spacing w:after="0" w:line="240" w:lineRule="auto"/>
        <w:ind w:firstLine="709"/>
        <w:jc w:val="both"/>
      </w:pPr>
      <w:r w:rsidRPr="005219EC">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1E0CC5" w:rsidRPr="005219EC" w:rsidRDefault="001E0CC5" w:rsidP="007556AF">
      <w:pPr>
        <w:autoSpaceDE w:val="0"/>
        <w:autoSpaceDN w:val="0"/>
        <w:adjustRightInd w:val="0"/>
        <w:spacing w:after="0" w:line="240" w:lineRule="auto"/>
        <w:ind w:firstLine="709"/>
        <w:jc w:val="both"/>
      </w:pPr>
      <w:r w:rsidRPr="005219EC">
        <w:t xml:space="preserve">Сформированный и подписанный </w:t>
      </w:r>
      <w:proofErr w:type="gramStart"/>
      <w:r w:rsidRPr="005219EC">
        <w:t>запрос</w:t>
      </w:r>
      <w:proofErr w:type="gramEnd"/>
      <w:r w:rsidRPr="005219EC">
        <w:t xml:space="preserve"> и иные документы, необходимые для предоставления муниципальной услуги, направляются в Уполномоченный орган посредством РПГУ.</w:t>
      </w:r>
    </w:p>
    <w:p w:rsidR="001E0CC5" w:rsidRPr="005219EC" w:rsidRDefault="00114EE4" w:rsidP="007556AF">
      <w:pPr>
        <w:autoSpaceDE w:val="0"/>
        <w:autoSpaceDN w:val="0"/>
        <w:adjustRightInd w:val="0"/>
        <w:spacing w:after="0" w:line="240" w:lineRule="auto"/>
        <w:ind w:firstLine="709"/>
        <w:jc w:val="both"/>
      </w:pPr>
      <w:proofErr w:type="gramStart"/>
      <w:r w:rsidRPr="005219EC">
        <w:rPr>
          <w:spacing w:val="-6"/>
        </w:rPr>
        <w:t>3.7</w:t>
      </w:r>
      <w:r w:rsidR="00C55614" w:rsidRPr="005219EC">
        <w:rPr>
          <w:spacing w:val="-6"/>
        </w:rPr>
        <w:t>.4</w:t>
      </w:r>
      <w:r w:rsidR="0051788A" w:rsidRPr="005219EC">
        <w:rPr>
          <w:spacing w:val="-6"/>
        </w:rPr>
        <w:t>Администрация</w:t>
      </w:r>
      <w:r w:rsidR="002044B4">
        <w:rPr>
          <w:spacing w:val="-6"/>
        </w:rPr>
        <w:t xml:space="preserve"> (</w:t>
      </w:r>
      <w:r w:rsidR="002A3788" w:rsidRPr="005219EC">
        <w:rPr>
          <w:spacing w:val="-6"/>
        </w:rPr>
        <w:t>Уполномоченный орган</w:t>
      </w:r>
      <w:r w:rsidR="002044B4">
        <w:rPr>
          <w:spacing w:val="-6"/>
        </w:rPr>
        <w:t>)</w:t>
      </w:r>
      <w:r w:rsidR="001E0CC5" w:rsidRPr="005219EC">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w:t>
      </w:r>
      <w:r w:rsidR="001E0CC5" w:rsidRPr="005219EC">
        <w:lastRenderedPageBreak/>
        <w:t>принимаемыми в соответствии с ними актами Республики Башкортостан, муниципальными правовыми актами.</w:t>
      </w:r>
      <w:proofErr w:type="gramEnd"/>
    </w:p>
    <w:p w:rsidR="001E0CC5" w:rsidRPr="005219EC" w:rsidRDefault="001E0CC5" w:rsidP="007556AF">
      <w:pPr>
        <w:autoSpaceDE w:val="0"/>
        <w:autoSpaceDN w:val="0"/>
        <w:adjustRightInd w:val="0"/>
        <w:spacing w:after="0" w:line="240" w:lineRule="auto"/>
        <w:ind w:firstLine="709"/>
        <w:jc w:val="both"/>
      </w:pPr>
      <w:r w:rsidRPr="005219EC">
        <w:t xml:space="preserve">Предоставление услуги начинается с момента приема и регистрации </w:t>
      </w:r>
      <w:r w:rsidR="0051788A" w:rsidRPr="005219EC">
        <w:t>Администрацией</w:t>
      </w:r>
      <w:r w:rsidR="002044B4">
        <w:t xml:space="preserve"> (</w:t>
      </w:r>
      <w:r w:rsidR="002A3788" w:rsidRPr="005219EC">
        <w:t>Уполномоченным органом</w:t>
      </w:r>
      <w:r w:rsidR="002044B4">
        <w:t>)</w:t>
      </w:r>
      <w:r w:rsidRPr="005219EC">
        <w:t xml:space="preserve">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1E0CC5" w:rsidRPr="005219EC" w:rsidRDefault="00114EE4" w:rsidP="007556AF">
      <w:pPr>
        <w:pStyle w:val="Default"/>
        <w:ind w:firstLine="709"/>
        <w:jc w:val="both"/>
        <w:rPr>
          <w:color w:val="auto"/>
          <w:spacing w:val="-6"/>
          <w:sz w:val="28"/>
          <w:szCs w:val="28"/>
        </w:rPr>
      </w:pPr>
      <w:r w:rsidRPr="005219EC">
        <w:rPr>
          <w:color w:val="auto"/>
          <w:sz w:val="28"/>
          <w:szCs w:val="28"/>
        </w:rPr>
        <w:t>3.7</w:t>
      </w:r>
      <w:r w:rsidR="00282420" w:rsidRPr="005219EC">
        <w:rPr>
          <w:color w:val="auto"/>
          <w:sz w:val="28"/>
          <w:szCs w:val="28"/>
        </w:rPr>
        <w:t>.5</w:t>
      </w:r>
      <w:r w:rsidR="001E0CC5" w:rsidRPr="005219EC">
        <w:rPr>
          <w:color w:val="auto"/>
          <w:sz w:val="28"/>
          <w:szCs w:val="28"/>
        </w:rPr>
        <w:t xml:space="preserve">. </w:t>
      </w:r>
      <w:r w:rsidR="001E0CC5" w:rsidRPr="005219EC">
        <w:rPr>
          <w:color w:val="auto"/>
          <w:spacing w:val="-6"/>
          <w:sz w:val="28"/>
          <w:szCs w:val="28"/>
        </w:rPr>
        <w:t xml:space="preserve">Электронное заявление становится доступным для </w:t>
      </w:r>
      <w:r w:rsidR="001E0CC5" w:rsidRPr="005219EC">
        <w:rPr>
          <w:color w:val="auto"/>
          <w:sz w:val="28"/>
          <w:szCs w:val="28"/>
        </w:rPr>
        <w:t xml:space="preserve">должностного лица </w:t>
      </w:r>
      <w:r w:rsidR="0051788A" w:rsidRPr="005219EC">
        <w:rPr>
          <w:color w:val="auto"/>
          <w:sz w:val="28"/>
          <w:szCs w:val="28"/>
        </w:rPr>
        <w:t>Администрации</w:t>
      </w:r>
      <w:r w:rsidR="002044B4">
        <w:rPr>
          <w:color w:val="auto"/>
          <w:sz w:val="28"/>
          <w:szCs w:val="28"/>
        </w:rPr>
        <w:t xml:space="preserve"> (</w:t>
      </w:r>
      <w:r w:rsidR="002A3788" w:rsidRPr="005219EC">
        <w:rPr>
          <w:color w:val="auto"/>
          <w:sz w:val="28"/>
          <w:szCs w:val="28"/>
        </w:rPr>
        <w:t>Уполномоченного органа</w:t>
      </w:r>
      <w:r w:rsidR="002044B4">
        <w:rPr>
          <w:color w:val="auto"/>
          <w:sz w:val="28"/>
          <w:szCs w:val="28"/>
        </w:rPr>
        <w:t>)</w:t>
      </w:r>
      <w:r w:rsidR="002A3788" w:rsidRPr="005219EC">
        <w:rPr>
          <w:color w:val="auto"/>
          <w:sz w:val="28"/>
          <w:szCs w:val="28"/>
        </w:rPr>
        <w:t xml:space="preserve">, </w:t>
      </w:r>
      <w:r w:rsidR="001E0CC5" w:rsidRPr="005219EC">
        <w:rPr>
          <w:color w:val="auto"/>
          <w:sz w:val="28"/>
          <w:szCs w:val="28"/>
        </w:rPr>
        <w:t>ответственного за прием и регистрацию заявления (далее – ответственный специалист)</w:t>
      </w:r>
      <w:r w:rsidR="001E0CC5" w:rsidRPr="005219EC">
        <w:rPr>
          <w:color w:val="auto"/>
          <w:spacing w:val="-6"/>
          <w:sz w:val="28"/>
          <w:szCs w:val="28"/>
        </w:rPr>
        <w:t>, в СМЭВ.</w:t>
      </w:r>
    </w:p>
    <w:p w:rsidR="001E0CC5" w:rsidRPr="005219EC" w:rsidRDefault="001E0CC5" w:rsidP="007556AF">
      <w:pPr>
        <w:pStyle w:val="formattext"/>
        <w:spacing w:before="0" w:beforeAutospacing="0" w:after="0" w:afterAutospacing="0"/>
        <w:ind w:firstLine="709"/>
        <w:jc w:val="both"/>
        <w:rPr>
          <w:rFonts w:eastAsia="Calibri"/>
          <w:sz w:val="28"/>
          <w:szCs w:val="28"/>
          <w:lang w:eastAsia="en-US"/>
        </w:rPr>
      </w:pPr>
      <w:r w:rsidRPr="005219EC">
        <w:rPr>
          <w:rFonts w:eastAsia="Calibri"/>
          <w:sz w:val="28"/>
          <w:szCs w:val="28"/>
          <w:lang w:eastAsia="en-US"/>
        </w:rPr>
        <w:t>Ответственный специалист:</w:t>
      </w:r>
    </w:p>
    <w:p w:rsidR="001E0CC5" w:rsidRPr="005219EC" w:rsidRDefault="001E0CC5" w:rsidP="007556AF">
      <w:pPr>
        <w:pStyle w:val="formattext"/>
        <w:spacing w:before="0" w:beforeAutospacing="0" w:after="0" w:afterAutospacing="0"/>
        <w:ind w:firstLine="709"/>
        <w:jc w:val="both"/>
        <w:rPr>
          <w:sz w:val="28"/>
          <w:szCs w:val="28"/>
        </w:rPr>
      </w:pPr>
      <w:r w:rsidRPr="005219EC">
        <w:rPr>
          <w:sz w:val="28"/>
          <w:szCs w:val="28"/>
        </w:rPr>
        <w:t>проверяет наличие электронных заявлений, поступивших с РПГУ, с периодом не реже двух раз в день;</w:t>
      </w:r>
    </w:p>
    <w:p w:rsidR="001E0CC5" w:rsidRPr="005219EC" w:rsidRDefault="001E0CC5" w:rsidP="007556AF">
      <w:pPr>
        <w:pStyle w:val="formattext"/>
        <w:spacing w:before="0" w:beforeAutospacing="0" w:after="0" w:afterAutospacing="0"/>
        <w:ind w:firstLine="709"/>
        <w:jc w:val="both"/>
        <w:rPr>
          <w:sz w:val="28"/>
          <w:szCs w:val="28"/>
        </w:rPr>
      </w:pPr>
      <w:r w:rsidRPr="005219EC">
        <w:rPr>
          <w:sz w:val="28"/>
          <w:szCs w:val="28"/>
        </w:rPr>
        <w:t>изучает поступившие заявления и приложенные образы документов (документы);</w:t>
      </w:r>
    </w:p>
    <w:p w:rsidR="001E0CC5" w:rsidRPr="005219EC" w:rsidRDefault="001E0CC5" w:rsidP="007556AF">
      <w:pPr>
        <w:pStyle w:val="formattext"/>
        <w:spacing w:before="0" w:beforeAutospacing="0" w:after="0" w:afterAutospacing="0"/>
        <w:ind w:firstLine="709"/>
        <w:jc w:val="both"/>
        <w:rPr>
          <w:sz w:val="28"/>
          <w:szCs w:val="28"/>
        </w:rPr>
      </w:pPr>
      <w:r w:rsidRPr="005219EC">
        <w:rPr>
          <w:sz w:val="28"/>
          <w:szCs w:val="28"/>
        </w:rPr>
        <w:t xml:space="preserve">производит действия в соответствии с </w:t>
      </w:r>
      <w:r w:rsidR="00282420" w:rsidRPr="005219EC">
        <w:rPr>
          <w:sz w:val="28"/>
          <w:szCs w:val="28"/>
        </w:rPr>
        <w:t>пункт</w:t>
      </w:r>
      <w:r w:rsidR="00FB1570" w:rsidRPr="005219EC">
        <w:rPr>
          <w:sz w:val="28"/>
          <w:szCs w:val="28"/>
        </w:rPr>
        <w:t>ом 3.</w:t>
      </w:r>
      <w:r w:rsidR="00114EE4" w:rsidRPr="005219EC">
        <w:rPr>
          <w:sz w:val="28"/>
          <w:szCs w:val="28"/>
        </w:rPr>
        <w:t>7</w:t>
      </w:r>
      <w:r w:rsidR="00FB1570" w:rsidRPr="005219EC">
        <w:rPr>
          <w:sz w:val="28"/>
          <w:szCs w:val="28"/>
        </w:rPr>
        <w:t>.8</w:t>
      </w:r>
      <w:r w:rsidRPr="005219EC">
        <w:rPr>
          <w:sz w:val="28"/>
          <w:szCs w:val="28"/>
        </w:rPr>
        <w:t xml:space="preserve"> настоящего Административного регламента.</w:t>
      </w:r>
    </w:p>
    <w:p w:rsidR="00282420" w:rsidRPr="005219EC" w:rsidRDefault="00282420" w:rsidP="007556AF">
      <w:pPr>
        <w:autoSpaceDE w:val="0"/>
        <w:autoSpaceDN w:val="0"/>
        <w:adjustRightInd w:val="0"/>
        <w:spacing w:after="0" w:line="240" w:lineRule="auto"/>
        <w:ind w:firstLine="709"/>
        <w:jc w:val="both"/>
      </w:pPr>
      <w:r w:rsidRPr="005219EC">
        <w:t>3.7.</w:t>
      </w:r>
      <w:r w:rsidR="0036620C">
        <w:t>6.</w:t>
      </w:r>
      <w:r w:rsidRPr="005219EC">
        <w:t xml:space="preserve"> Заявителю в качестве результата предоставления муниципальной услуги обеспечивается по его выбору возможность получения:</w:t>
      </w:r>
    </w:p>
    <w:p w:rsidR="002B531C" w:rsidRPr="005219EC" w:rsidRDefault="00282420" w:rsidP="007556AF">
      <w:pPr>
        <w:autoSpaceDE w:val="0"/>
        <w:autoSpaceDN w:val="0"/>
        <w:adjustRightInd w:val="0"/>
        <w:spacing w:after="0" w:line="240" w:lineRule="auto"/>
        <w:ind w:firstLine="709"/>
        <w:jc w:val="both"/>
      </w:pPr>
      <w:r w:rsidRPr="005219EC">
        <w:t xml:space="preserve">а) электронного документа, подписанного уполномоченным должностным лицом </w:t>
      </w:r>
    </w:p>
    <w:p w:rsidR="00282420" w:rsidRPr="005219EC" w:rsidRDefault="002B531C" w:rsidP="007556AF">
      <w:pPr>
        <w:autoSpaceDE w:val="0"/>
        <w:autoSpaceDN w:val="0"/>
        <w:adjustRightInd w:val="0"/>
        <w:spacing w:after="0" w:line="240" w:lineRule="auto"/>
        <w:ind w:firstLine="709"/>
        <w:jc w:val="both"/>
      </w:pPr>
      <w:r w:rsidRPr="005219EC">
        <w:t xml:space="preserve">уполномоченного органа </w:t>
      </w:r>
      <w:r w:rsidR="00282420" w:rsidRPr="005219EC">
        <w:t>с использованием усиленной квалифицированной электронной подписи;</w:t>
      </w:r>
    </w:p>
    <w:p w:rsidR="00282420" w:rsidRPr="005219EC" w:rsidRDefault="00282420" w:rsidP="007556AF">
      <w:pPr>
        <w:autoSpaceDE w:val="0"/>
        <w:autoSpaceDN w:val="0"/>
        <w:adjustRightInd w:val="0"/>
        <w:spacing w:after="0" w:line="240" w:lineRule="auto"/>
        <w:ind w:firstLine="709"/>
        <w:jc w:val="both"/>
      </w:pPr>
      <w:r w:rsidRPr="005219EC">
        <w:t>б) документа на бумажном носителе</w:t>
      </w:r>
      <w:r w:rsidR="00BD6675">
        <w:t xml:space="preserve"> </w:t>
      </w:r>
      <w:r w:rsidRPr="005219EC">
        <w:t>в многофункциональном центре.</w:t>
      </w:r>
    </w:p>
    <w:p w:rsidR="00282420" w:rsidRPr="005219EC" w:rsidRDefault="00114EE4" w:rsidP="007556AF">
      <w:pPr>
        <w:pStyle w:val="formattext"/>
        <w:spacing w:before="0" w:beforeAutospacing="0" w:after="0" w:afterAutospacing="0"/>
        <w:ind w:firstLine="709"/>
        <w:jc w:val="both"/>
        <w:rPr>
          <w:spacing w:val="-6"/>
          <w:sz w:val="28"/>
          <w:szCs w:val="28"/>
        </w:rPr>
      </w:pPr>
      <w:r w:rsidRPr="005219EC">
        <w:rPr>
          <w:rFonts w:eastAsiaTheme="minorHAnsi"/>
          <w:sz w:val="28"/>
          <w:szCs w:val="28"/>
          <w:lang w:eastAsia="en-US"/>
        </w:rPr>
        <w:t>3.7</w:t>
      </w:r>
      <w:r w:rsidR="00F83615" w:rsidRPr="005219EC">
        <w:rPr>
          <w:rFonts w:eastAsiaTheme="minorHAnsi"/>
          <w:sz w:val="28"/>
          <w:szCs w:val="28"/>
          <w:lang w:eastAsia="en-US"/>
        </w:rPr>
        <w:t>.8</w:t>
      </w:r>
      <w:r w:rsidR="00282420" w:rsidRPr="005219EC">
        <w:rPr>
          <w:rFonts w:eastAsiaTheme="minorHAnsi"/>
          <w:sz w:val="28"/>
          <w:szCs w:val="28"/>
          <w:lang w:eastAsia="en-US"/>
        </w:rPr>
        <w:t xml:space="preserve">. </w:t>
      </w:r>
      <w:r w:rsidR="00282420" w:rsidRPr="005219EC">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00282420" w:rsidRPr="005219EC">
        <w:rPr>
          <w:spacing w:val="-6"/>
          <w:sz w:val="28"/>
          <w:szCs w:val="28"/>
        </w:rPr>
        <w:t>время.</w:t>
      </w:r>
    </w:p>
    <w:p w:rsidR="00282420" w:rsidRPr="005219EC" w:rsidRDefault="00282420" w:rsidP="007556AF">
      <w:pPr>
        <w:autoSpaceDE w:val="0"/>
        <w:autoSpaceDN w:val="0"/>
        <w:adjustRightInd w:val="0"/>
        <w:spacing w:after="0" w:line="240" w:lineRule="auto"/>
        <w:ind w:firstLine="709"/>
        <w:jc w:val="both"/>
      </w:pPr>
      <w:r w:rsidRPr="005219EC">
        <w:t>При предоставлении услуги в электронной форме заявителю направляется:</w:t>
      </w:r>
    </w:p>
    <w:p w:rsidR="00282420" w:rsidRPr="005219EC" w:rsidRDefault="00282420" w:rsidP="007556AF">
      <w:pPr>
        <w:autoSpaceDE w:val="0"/>
        <w:autoSpaceDN w:val="0"/>
        <w:adjustRightInd w:val="0"/>
        <w:spacing w:after="0" w:line="240" w:lineRule="auto"/>
        <w:ind w:firstLine="709"/>
        <w:jc w:val="both"/>
      </w:pPr>
      <w:r w:rsidRPr="005219EC">
        <w:t xml:space="preserve">а) уведомление о записи на прием в </w:t>
      </w:r>
      <w:r w:rsidR="002A3788" w:rsidRPr="005219EC">
        <w:t>Администрацию</w:t>
      </w:r>
      <w:r w:rsidR="002044B4">
        <w:t xml:space="preserve"> (</w:t>
      </w:r>
      <w:r w:rsidRPr="005219EC">
        <w:t>Уполномоченный орган</w:t>
      </w:r>
      <w:r w:rsidR="002044B4">
        <w:t>)</w:t>
      </w:r>
      <w:r w:rsidRPr="005219EC">
        <w:t xml:space="preserve"> или </w:t>
      </w:r>
      <w:r w:rsidR="00F83615" w:rsidRPr="005219EC">
        <w:t>м</w:t>
      </w:r>
      <w:r w:rsidRPr="005219EC">
        <w:t>ногофункциональный центр, содержащее сведения о дате, времени и месте приема;</w:t>
      </w:r>
    </w:p>
    <w:p w:rsidR="00282420" w:rsidRPr="005219EC" w:rsidRDefault="00282420" w:rsidP="007556AF">
      <w:pPr>
        <w:autoSpaceDE w:val="0"/>
        <w:autoSpaceDN w:val="0"/>
        <w:adjustRightInd w:val="0"/>
        <w:spacing w:after="0" w:line="240" w:lineRule="auto"/>
        <w:ind w:firstLine="709"/>
        <w:jc w:val="both"/>
      </w:pPr>
      <w:proofErr w:type="gramStart"/>
      <w:r w:rsidRPr="005219EC">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282420" w:rsidRPr="005219EC" w:rsidRDefault="00625C5C" w:rsidP="007556AF">
      <w:pPr>
        <w:autoSpaceDE w:val="0"/>
        <w:autoSpaceDN w:val="0"/>
        <w:adjustRightInd w:val="0"/>
        <w:spacing w:after="0" w:line="240" w:lineRule="auto"/>
        <w:ind w:firstLine="709"/>
        <w:jc w:val="both"/>
      </w:pPr>
      <w:r>
        <w:t>в</w:t>
      </w:r>
      <w:r w:rsidR="00282420" w:rsidRPr="005219EC">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82420" w:rsidRPr="005219EC" w:rsidRDefault="00114EE4" w:rsidP="007556AF">
      <w:pPr>
        <w:autoSpaceDE w:val="0"/>
        <w:autoSpaceDN w:val="0"/>
        <w:adjustRightInd w:val="0"/>
        <w:spacing w:after="0" w:line="240" w:lineRule="auto"/>
        <w:ind w:firstLine="709"/>
        <w:jc w:val="both"/>
      </w:pPr>
      <w:r w:rsidRPr="005219EC">
        <w:lastRenderedPageBreak/>
        <w:t>3.7</w:t>
      </w:r>
      <w:r w:rsidR="00B83F7F" w:rsidRPr="005219EC">
        <w:t>.9</w:t>
      </w:r>
      <w:r w:rsidR="00282420" w:rsidRPr="005219EC">
        <w:t xml:space="preserve">. </w:t>
      </w:r>
      <w:proofErr w:type="gramStart"/>
      <w:r w:rsidR="00282420" w:rsidRPr="005219EC">
        <w:t xml:space="preserve">Оценка качества предоставления услуги осуществляется в соответствии с </w:t>
      </w:r>
      <w:hyperlink r:id="rId14" w:history="1">
        <w:r w:rsidR="00282420" w:rsidRPr="005219EC">
          <w:t>Правилами</w:t>
        </w:r>
      </w:hyperlink>
      <w:r w:rsidR="00282420" w:rsidRPr="005219EC">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w:t>
      </w:r>
      <w:r w:rsidR="00C510F1" w:rsidRPr="005219EC">
        <w:t>ода</w:t>
      </w:r>
      <w:proofErr w:type="gramEnd"/>
      <w:r w:rsidR="00BD6675">
        <w:t xml:space="preserve"> </w:t>
      </w:r>
      <w:r w:rsidR="00C510F1" w:rsidRPr="005219EC">
        <w:t>№</w:t>
      </w:r>
      <w:r w:rsidR="00282420" w:rsidRPr="005219EC">
        <w:t xml:space="preserve"> </w:t>
      </w:r>
      <w:proofErr w:type="gramStart"/>
      <w:r w:rsidR="00282420" w:rsidRPr="005219EC">
        <w:t xml:space="preserve">1284 </w:t>
      </w:r>
      <w:r w:rsidR="00C510F1" w:rsidRPr="005219EC">
        <w:t>«</w:t>
      </w:r>
      <w:r w:rsidR="00282420" w:rsidRPr="005219EC">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C510F1" w:rsidRPr="005219EC">
        <w:t>»</w:t>
      </w:r>
      <w:r w:rsidR="00282420" w:rsidRPr="005219EC">
        <w:t>.</w:t>
      </w:r>
      <w:proofErr w:type="gramEnd"/>
    </w:p>
    <w:p w:rsidR="00282420" w:rsidRPr="005219EC" w:rsidRDefault="00114EE4" w:rsidP="007556AF">
      <w:pPr>
        <w:autoSpaceDE w:val="0"/>
        <w:autoSpaceDN w:val="0"/>
        <w:adjustRightInd w:val="0"/>
        <w:spacing w:after="0" w:line="240" w:lineRule="auto"/>
        <w:ind w:firstLine="709"/>
        <w:jc w:val="both"/>
      </w:pPr>
      <w:proofErr w:type="gramStart"/>
      <w:r w:rsidRPr="005219EC">
        <w:t>3.7</w:t>
      </w:r>
      <w:r w:rsidR="00B83F7F" w:rsidRPr="005219EC">
        <w:t>.10</w:t>
      </w:r>
      <w:r w:rsidR="00282420" w:rsidRPr="005219EC">
        <w:t xml:space="preserve">.Заявителю обеспечивается возможность направления жалобы на решения, действия или бездействие </w:t>
      </w:r>
      <w:r w:rsidR="002044B4">
        <w:t>Администрации (</w:t>
      </w:r>
      <w:r w:rsidR="002A3788" w:rsidRPr="005219EC">
        <w:t>Уполномоченного органа</w:t>
      </w:r>
      <w:r w:rsidR="002044B4">
        <w:t>)</w:t>
      </w:r>
      <w:r w:rsidR="002A3788" w:rsidRPr="005219EC">
        <w:t xml:space="preserve">, </w:t>
      </w:r>
      <w:r w:rsidR="00533967" w:rsidRPr="005219EC">
        <w:t>должностного лица Администрации</w:t>
      </w:r>
      <w:r w:rsidR="002044B4">
        <w:t xml:space="preserve"> (</w:t>
      </w:r>
      <w:r w:rsidR="002A3788" w:rsidRPr="005219EC">
        <w:t>Уполномоченного органа</w:t>
      </w:r>
      <w:r w:rsidR="002044B4">
        <w:t>)</w:t>
      </w:r>
      <w:r w:rsidR="00282420" w:rsidRPr="005219EC">
        <w:t xml:space="preserve"> либо муниципального служащего в соответствии со </w:t>
      </w:r>
      <w:hyperlink r:id="rId15" w:history="1">
        <w:r w:rsidR="00282420" w:rsidRPr="005219EC">
          <w:t>статьей 11.2</w:t>
        </w:r>
      </w:hyperlink>
      <w:r w:rsidR="00282420" w:rsidRPr="005219EC">
        <w:t xml:space="preserve"> Федерального закона </w:t>
      </w:r>
      <w:r w:rsidR="00C91222" w:rsidRPr="005219EC">
        <w:t>№210-ФЗ</w:t>
      </w:r>
      <w:r w:rsidR="00282420" w:rsidRPr="005219EC">
        <w:t xml:space="preserve"> и в порядке, установленном </w:t>
      </w:r>
      <w:hyperlink r:id="rId16" w:history="1">
        <w:r w:rsidR="00282420" w:rsidRPr="005219EC">
          <w:t>постановлением</w:t>
        </w:r>
      </w:hyperlink>
      <w:r w:rsidR="00282420" w:rsidRPr="005219EC">
        <w:t xml:space="preserve"> Правительства Российской Федерации от 20 ноября 2012 г</w:t>
      </w:r>
      <w:r w:rsidR="00802FDF" w:rsidRPr="005219EC">
        <w:t>ода</w:t>
      </w:r>
      <w:r w:rsidR="00BD6675">
        <w:t xml:space="preserve"> </w:t>
      </w:r>
      <w:r w:rsidR="00802FDF" w:rsidRPr="005219EC">
        <w:t xml:space="preserve">№ </w:t>
      </w:r>
      <w:r w:rsidR="00282420" w:rsidRPr="005219EC">
        <w:t xml:space="preserve">1198 </w:t>
      </w:r>
      <w:r w:rsidR="00C510F1" w:rsidRPr="005219EC">
        <w:t>«</w:t>
      </w:r>
      <w:r w:rsidR="00282420" w:rsidRPr="005219EC">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roofErr w:type="gramEnd"/>
      <w:r w:rsidR="00282420" w:rsidRPr="005219EC">
        <w:t xml:space="preserve"> </w:t>
      </w:r>
      <w:proofErr w:type="gramStart"/>
      <w:r w:rsidR="00282420" w:rsidRPr="005219EC">
        <w:t>предоставлении</w:t>
      </w:r>
      <w:proofErr w:type="gramEnd"/>
      <w:r w:rsidR="00282420" w:rsidRPr="005219EC">
        <w:t xml:space="preserve"> государственных и муниципальных услуг</w:t>
      </w:r>
      <w:r w:rsidR="00C510F1" w:rsidRPr="005219EC">
        <w:t>»</w:t>
      </w:r>
      <w:r w:rsidR="00282420" w:rsidRPr="005219EC">
        <w:t>.</w:t>
      </w:r>
    </w:p>
    <w:p w:rsidR="001E0CC5" w:rsidRPr="005219EC" w:rsidRDefault="001E0CC5" w:rsidP="007556AF">
      <w:pPr>
        <w:autoSpaceDE w:val="0"/>
        <w:autoSpaceDN w:val="0"/>
        <w:adjustRightInd w:val="0"/>
        <w:spacing w:after="0" w:line="240" w:lineRule="auto"/>
        <w:jc w:val="both"/>
      </w:pPr>
    </w:p>
    <w:p w:rsidR="001E0CC5" w:rsidRPr="005219EC" w:rsidRDefault="001E0CC5" w:rsidP="007556AF">
      <w:pPr>
        <w:autoSpaceDE w:val="0"/>
        <w:autoSpaceDN w:val="0"/>
        <w:adjustRightInd w:val="0"/>
        <w:spacing w:after="0" w:line="240" w:lineRule="auto"/>
        <w:jc w:val="center"/>
        <w:rPr>
          <w:b/>
        </w:rPr>
      </w:pPr>
      <w:r w:rsidRPr="005219EC">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02C2" w:rsidRPr="005219EC" w:rsidRDefault="000D7F02" w:rsidP="007556AF">
      <w:pPr>
        <w:widowControl w:val="0"/>
        <w:autoSpaceDE w:val="0"/>
        <w:autoSpaceDN w:val="0"/>
        <w:adjustRightInd w:val="0"/>
        <w:spacing w:after="0" w:line="240" w:lineRule="auto"/>
        <w:ind w:firstLine="709"/>
        <w:jc w:val="both"/>
      </w:pPr>
      <w:r w:rsidRPr="005219EC">
        <w:t>3.</w:t>
      </w:r>
      <w:r w:rsidR="00114EE4" w:rsidRPr="005219EC">
        <w:t>8</w:t>
      </w:r>
      <w:r w:rsidRPr="005219EC">
        <w:t>. Многофункциональный центр</w:t>
      </w:r>
      <w:r w:rsidR="004C02C2" w:rsidRPr="005219EC">
        <w:t xml:space="preserve"> осуществляет:</w:t>
      </w:r>
    </w:p>
    <w:p w:rsidR="000D7F02" w:rsidRPr="005219EC" w:rsidRDefault="000D7F02" w:rsidP="007556AF">
      <w:pPr>
        <w:autoSpaceDE w:val="0"/>
        <w:autoSpaceDN w:val="0"/>
        <w:adjustRightInd w:val="0"/>
        <w:spacing w:after="0" w:line="240" w:lineRule="auto"/>
        <w:ind w:firstLine="709"/>
        <w:jc w:val="both"/>
      </w:pPr>
      <w:proofErr w:type="gramStart"/>
      <w:r w:rsidRPr="005219EC">
        <w:t xml:space="preserve">информирование заявителей о порядке предоставления </w:t>
      </w:r>
      <w:r w:rsidR="009D3447" w:rsidRPr="005219EC">
        <w:t>муниципальной</w:t>
      </w:r>
      <w:r w:rsidRPr="005219EC">
        <w:t xml:space="preserve"> услуги в многофункциональном центре, о ходе выполнения запроса о предоставлении </w:t>
      </w:r>
      <w:r w:rsidR="009D3447" w:rsidRPr="005219EC">
        <w:t>муниципальной</w:t>
      </w:r>
      <w:r w:rsidRPr="005219EC">
        <w:t xml:space="preserve"> услуги, по иным вопросам, связанным с предоставлением </w:t>
      </w:r>
      <w:r w:rsidR="009D3447" w:rsidRPr="005219EC">
        <w:t>муниципальной</w:t>
      </w:r>
      <w:r w:rsidRPr="005219EC">
        <w:t xml:space="preserve"> услуги, а также консультирование заявителей о порядке предоставления </w:t>
      </w:r>
      <w:r w:rsidR="009D3447" w:rsidRPr="005219EC">
        <w:t>муниципальной</w:t>
      </w:r>
      <w:r w:rsidRPr="005219EC">
        <w:t xml:space="preserve"> услуги в многофункциональном центре;</w:t>
      </w:r>
      <w:proofErr w:type="gramEnd"/>
    </w:p>
    <w:p w:rsidR="000D7F02" w:rsidRPr="005219EC" w:rsidRDefault="000D7F02" w:rsidP="007556AF">
      <w:pPr>
        <w:autoSpaceDE w:val="0"/>
        <w:autoSpaceDN w:val="0"/>
        <w:adjustRightInd w:val="0"/>
        <w:spacing w:after="0" w:line="240" w:lineRule="auto"/>
        <w:ind w:firstLine="709"/>
        <w:jc w:val="both"/>
      </w:pPr>
      <w:r w:rsidRPr="005219EC">
        <w:t xml:space="preserve">прием запросов заявителей о предоставлении </w:t>
      </w:r>
      <w:r w:rsidR="009D3447" w:rsidRPr="005219EC">
        <w:t xml:space="preserve">муниципальной </w:t>
      </w:r>
      <w:r w:rsidRPr="005219EC">
        <w:t xml:space="preserve">услуги и иных документов, необходимых для предоставления </w:t>
      </w:r>
      <w:r w:rsidR="009D3447" w:rsidRPr="005219EC">
        <w:t xml:space="preserve">муниципальной </w:t>
      </w:r>
      <w:r w:rsidRPr="005219EC">
        <w:t>услуги;</w:t>
      </w:r>
    </w:p>
    <w:p w:rsidR="000D7F02" w:rsidRPr="005219EC" w:rsidRDefault="000D7F02" w:rsidP="007556AF">
      <w:pPr>
        <w:autoSpaceDE w:val="0"/>
        <w:autoSpaceDN w:val="0"/>
        <w:adjustRightInd w:val="0"/>
        <w:spacing w:after="0" w:line="240" w:lineRule="auto"/>
        <w:ind w:firstLine="709"/>
        <w:jc w:val="both"/>
      </w:pPr>
      <w:r w:rsidRPr="005219EC">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rsidRPr="005219EC">
        <w:t>муниципальной</w:t>
      </w:r>
      <w:r w:rsidRPr="005219EC">
        <w:t xml:space="preserve"> услуг</w:t>
      </w:r>
      <w:r w:rsidR="009D3447" w:rsidRPr="005219EC">
        <w:t>и</w:t>
      </w:r>
      <w:r w:rsidRPr="005219EC">
        <w:t>;</w:t>
      </w:r>
    </w:p>
    <w:p w:rsidR="007369DA" w:rsidRPr="005219EC" w:rsidRDefault="000D7F02" w:rsidP="007556AF">
      <w:pPr>
        <w:autoSpaceDE w:val="0"/>
        <w:autoSpaceDN w:val="0"/>
        <w:adjustRightInd w:val="0"/>
        <w:spacing w:after="0" w:line="240" w:lineRule="auto"/>
        <w:ind w:firstLine="709"/>
        <w:jc w:val="both"/>
      </w:pPr>
      <w:r w:rsidRPr="005219EC">
        <w:t xml:space="preserve">выдача заявителю результата предоставления </w:t>
      </w:r>
      <w:r w:rsidR="009D3447" w:rsidRPr="005219EC">
        <w:t>муниципальной</w:t>
      </w:r>
      <w:r w:rsidRPr="005219EC">
        <w:t xml:space="preserve"> услуги</w:t>
      </w:r>
      <w:r w:rsidR="007369DA" w:rsidRPr="005219EC">
        <w:t>;</w:t>
      </w:r>
    </w:p>
    <w:p w:rsidR="007369DA" w:rsidRPr="005219EC" w:rsidRDefault="007369DA" w:rsidP="007556AF">
      <w:pPr>
        <w:autoSpaceDE w:val="0"/>
        <w:autoSpaceDN w:val="0"/>
        <w:adjustRightInd w:val="0"/>
        <w:spacing w:after="0" w:line="240" w:lineRule="auto"/>
        <w:ind w:firstLine="709"/>
        <w:jc w:val="both"/>
      </w:pPr>
      <w:r w:rsidRPr="005219EC">
        <w:lastRenderedPageBreak/>
        <w:t xml:space="preserve">прием и передачу на рассмотрение в </w:t>
      </w:r>
      <w:r w:rsidR="002044B4">
        <w:t>Администрацию (</w:t>
      </w:r>
      <w:r w:rsidRPr="005219EC">
        <w:t>Уполномоченный орган</w:t>
      </w:r>
      <w:r w:rsidR="002044B4">
        <w:t>)</w:t>
      </w:r>
      <w:r w:rsidRPr="005219EC">
        <w:t xml:space="preserve"> жалоб Заявителей;</w:t>
      </w:r>
    </w:p>
    <w:p w:rsidR="000D7F02" w:rsidRPr="005219EC" w:rsidRDefault="007369DA" w:rsidP="007556AF">
      <w:pPr>
        <w:widowControl w:val="0"/>
        <w:autoSpaceDE w:val="0"/>
        <w:autoSpaceDN w:val="0"/>
        <w:adjustRightInd w:val="0"/>
        <w:spacing w:after="0" w:line="240" w:lineRule="auto"/>
        <w:ind w:firstLine="709"/>
        <w:jc w:val="both"/>
      </w:pPr>
      <w:r w:rsidRPr="005219EC">
        <w:t xml:space="preserve">иные действия, предусмотренные Федеральным законом </w:t>
      </w:r>
      <w:r w:rsidR="00C91222" w:rsidRPr="005219EC">
        <w:t>№ 210-ФЗ</w:t>
      </w:r>
      <w:r w:rsidRPr="005219EC">
        <w:t>.</w:t>
      </w:r>
    </w:p>
    <w:p w:rsidR="004C02C2" w:rsidRPr="005219EC" w:rsidRDefault="007369DA" w:rsidP="007556AF">
      <w:pPr>
        <w:spacing w:after="0" w:line="240" w:lineRule="auto"/>
        <w:ind w:firstLine="709"/>
        <w:jc w:val="both"/>
      </w:pPr>
      <w:r w:rsidRPr="005219EC">
        <w:t>3.</w:t>
      </w:r>
      <w:r w:rsidR="00114EE4" w:rsidRPr="005219EC">
        <w:t>9</w:t>
      </w:r>
      <w:r w:rsidRPr="005219EC">
        <w:t xml:space="preserve">. </w:t>
      </w:r>
      <w:proofErr w:type="gramStart"/>
      <w:r w:rsidR="004C02C2" w:rsidRPr="005219EC">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7F48DE" w:rsidRPr="005219EC">
        <w:t>2.8</w:t>
      </w:r>
      <w:r w:rsidR="004C02C2" w:rsidRPr="005219EC">
        <w:t xml:space="preserve"> настоящего Административного регламента, работник структурного подразделения </w:t>
      </w:r>
      <w:r w:rsidRPr="005219EC">
        <w:t>многофункционального центра</w:t>
      </w:r>
      <w:r w:rsidR="004C02C2" w:rsidRPr="005219EC">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7369DA" w:rsidRPr="005219EC" w:rsidRDefault="007369DA" w:rsidP="007556AF">
      <w:pPr>
        <w:widowControl w:val="0"/>
        <w:autoSpaceDE w:val="0"/>
        <w:autoSpaceDN w:val="0"/>
        <w:adjustRightInd w:val="0"/>
        <w:spacing w:after="0" w:line="240" w:lineRule="auto"/>
        <w:ind w:firstLine="709"/>
        <w:jc w:val="both"/>
      </w:pPr>
      <w:r w:rsidRPr="005219EC">
        <w:t xml:space="preserve">В случае если Заявитель настаивает на приеме документов, специалист многофункционального </w:t>
      </w:r>
      <w:proofErr w:type="gramStart"/>
      <w:r w:rsidRPr="005219EC">
        <w:t>центра</w:t>
      </w:r>
      <w:proofErr w:type="gramEnd"/>
      <w:r w:rsidRPr="005219EC">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5219EC">
        <w:rPr>
          <w:rFonts w:ascii="Segoe UI" w:hAnsi="Segoe UI" w:cs="Segoe UI"/>
          <w:sz w:val="20"/>
          <w:szCs w:val="20"/>
        </w:rPr>
        <w:t> </w:t>
      </w:r>
    </w:p>
    <w:p w:rsidR="007369DA" w:rsidRPr="005219EC" w:rsidRDefault="007369DA" w:rsidP="007556AF">
      <w:pPr>
        <w:pStyle w:val="formattext"/>
        <w:spacing w:before="0" w:beforeAutospacing="0" w:after="0" w:afterAutospacing="0"/>
        <w:ind w:firstLine="709"/>
        <w:jc w:val="both"/>
        <w:rPr>
          <w:sz w:val="28"/>
          <w:szCs w:val="28"/>
        </w:rPr>
      </w:pPr>
      <w:r w:rsidRPr="005219EC">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69DA" w:rsidRPr="005219EC" w:rsidRDefault="007369DA" w:rsidP="007556AF">
      <w:pPr>
        <w:pStyle w:val="formattext"/>
        <w:spacing w:before="0" w:beforeAutospacing="0" w:after="0" w:afterAutospacing="0"/>
        <w:ind w:firstLine="709"/>
        <w:jc w:val="both"/>
        <w:rPr>
          <w:sz w:val="28"/>
          <w:szCs w:val="28"/>
        </w:rPr>
      </w:pPr>
      <w:r w:rsidRPr="005219EC">
        <w:rPr>
          <w:sz w:val="28"/>
          <w:szCs w:val="28"/>
        </w:rPr>
        <w:t>По окончании приема документов работник структурного подразделения многофункционального центра</w:t>
      </w:r>
      <w:r w:rsidR="00BD6675">
        <w:rPr>
          <w:sz w:val="28"/>
          <w:szCs w:val="28"/>
        </w:rPr>
        <w:t xml:space="preserve"> </w:t>
      </w:r>
      <w:r w:rsidRPr="005219EC">
        <w:rPr>
          <w:sz w:val="28"/>
          <w:szCs w:val="28"/>
        </w:rPr>
        <w:t>выдает Заявителю расписку в приеме документов.</w:t>
      </w:r>
    </w:p>
    <w:p w:rsidR="007369DA" w:rsidRPr="005219EC" w:rsidRDefault="007369DA" w:rsidP="007556AF">
      <w:pPr>
        <w:tabs>
          <w:tab w:val="left" w:pos="1134"/>
        </w:tabs>
        <w:autoSpaceDE w:val="0"/>
        <w:autoSpaceDN w:val="0"/>
        <w:adjustRightInd w:val="0"/>
        <w:spacing w:after="0" w:line="240" w:lineRule="auto"/>
        <w:ind w:firstLine="709"/>
        <w:jc w:val="both"/>
      </w:pPr>
      <w:r w:rsidRPr="005219EC">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5219EC">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w:t>
      </w:r>
      <w:r w:rsidR="00856B80" w:rsidRPr="005219EC">
        <w:t>Администрацию</w:t>
      </w:r>
      <w:r w:rsidR="002044B4">
        <w:t xml:space="preserve"> (</w:t>
      </w:r>
      <w:r w:rsidRPr="005219EC">
        <w:t>Уполномоченный орган</w:t>
      </w:r>
      <w:r w:rsidR="002044B4">
        <w:t>)</w:t>
      </w:r>
      <w:r w:rsidRPr="005219EC">
        <w:t xml:space="preserve">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7369DA" w:rsidRPr="005219EC" w:rsidRDefault="007369DA" w:rsidP="007556AF">
      <w:pPr>
        <w:autoSpaceDE w:val="0"/>
        <w:autoSpaceDN w:val="0"/>
        <w:adjustRightInd w:val="0"/>
        <w:spacing w:after="0" w:line="240" w:lineRule="auto"/>
        <w:ind w:firstLine="709"/>
        <w:jc w:val="both"/>
      </w:pPr>
      <w:r w:rsidRPr="005219EC">
        <w:t xml:space="preserve">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w:t>
      </w:r>
      <w:r w:rsidR="00856B80" w:rsidRPr="005219EC">
        <w:t>Администрацию</w:t>
      </w:r>
      <w:r w:rsidR="002044B4">
        <w:t xml:space="preserve"> (</w:t>
      </w:r>
      <w:r w:rsidRPr="005219EC">
        <w:t>Уполномоченный орган</w:t>
      </w:r>
      <w:r w:rsidR="002044B4">
        <w:t>)</w:t>
      </w:r>
      <w:r w:rsidRPr="005219EC">
        <w:t xml:space="preserve"> не должен превышать один рабочий день.</w:t>
      </w:r>
    </w:p>
    <w:p w:rsidR="007369DA" w:rsidRDefault="007369DA" w:rsidP="007556AF">
      <w:pPr>
        <w:autoSpaceDE w:val="0"/>
        <w:autoSpaceDN w:val="0"/>
        <w:adjustRightInd w:val="0"/>
        <w:spacing w:after="0" w:line="240" w:lineRule="auto"/>
        <w:ind w:firstLine="709"/>
        <w:jc w:val="both"/>
        <w:rPr>
          <w:bCs/>
        </w:rPr>
      </w:pPr>
      <w:r w:rsidRPr="005219EC">
        <w:rPr>
          <w:bCs/>
        </w:rPr>
        <w:t xml:space="preserve">Порядок и сроки передачи </w:t>
      </w:r>
      <w:r w:rsidRPr="005219EC">
        <w:t xml:space="preserve">многофункциональным центром </w:t>
      </w:r>
      <w:r w:rsidRPr="005219EC">
        <w:rPr>
          <w:bCs/>
        </w:rPr>
        <w:t xml:space="preserve">принятых им заявлений и прилагаемых документов в форме документов на бумажном носителе в </w:t>
      </w:r>
      <w:r w:rsidR="00856B80" w:rsidRPr="005219EC">
        <w:rPr>
          <w:bCs/>
        </w:rPr>
        <w:t>Администрацию</w:t>
      </w:r>
      <w:r w:rsidR="002044B4">
        <w:rPr>
          <w:bCs/>
        </w:rPr>
        <w:t xml:space="preserve"> (</w:t>
      </w:r>
      <w:r w:rsidRPr="005219EC">
        <w:rPr>
          <w:bCs/>
        </w:rPr>
        <w:t>Уполномоченный орган</w:t>
      </w:r>
      <w:r w:rsidR="002044B4">
        <w:rPr>
          <w:bCs/>
        </w:rPr>
        <w:t>)</w:t>
      </w:r>
      <w:r w:rsidRPr="005219EC">
        <w:rPr>
          <w:bCs/>
        </w:rPr>
        <w:t xml:space="preserve"> определяются соглашением о взаимодействии, заключенным между </w:t>
      </w:r>
      <w:r w:rsidRPr="005219EC">
        <w:t xml:space="preserve">многофункциональным центром </w:t>
      </w:r>
      <w:r w:rsidRPr="005219EC">
        <w:rPr>
          <w:bCs/>
        </w:rPr>
        <w:t xml:space="preserve">и </w:t>
      </w:r>
      <w:r w:rsidR="002044B4">
        <w:rPr>
          <w:bCs/>
        </w:rPr>
        <w:t>Администрацией (</w:t>
      </w:r>
      <w:r w:rsidRPr="005219EC">
        <w:rPr>
          <w:bCs/>
        </w:rPr>
        <w:t>Уполномоченным органом</w:t>
      </w:r>
      <w:r w:rsidR="002044B4">
        <w:rPr>
          <w:bCs/>
        </w:rPr>
        <w:t>)</w:t>
      </w:r>
      <w:r w:rsidRPr="005219EC">
        <w:rPr>
          <w:bCs/>
        </w:rPr>
        <w:t xml:space="preserve"> в порядке, установленном </w:t>
      </w:r>
      <w:hyperlink r:id="rId17" w:history="1">
        <w:r w:rsidRPr="005219EC">
          <w:rPr>
            <w:rStyle w:val="a4"/>
            <w:bCs/>
            <w:color w:val="auto"/>
            <w:u w:val="none"/>
          </w:rPr>
          <w:t>Постановлением</w:t>
        </w:r>
      </w:hyperlink>
      <w:r w:rsidRPr="005219EC">
        <w:rPr>
          <w:bCs/>
        </w:rPr>
        <w:t xml:space="preserve"> № 797.</w:t>
      </w:r>
    </w:p>
    <w:p w:rsidR="005413D6" w:rsidRPr="005413D6" w:rsidRDefault="005413D6" w:rsidP="005413D6">
      <w:pPr>
        <w:widowControl w:val="0"/>
        <w:tabs>
          <w:tab w:val="left" w:pos="567"/>
        </w:tabs>
        <w:spacing w:after="0" w:line="240" w:lineRule="auto"/>
        <w:ind w:firstLine="709"/>
        <w:contextualSpacing/>
        <w:jc w:val="both"/>
      </w:pPr>
      <w:r w:rsidRPr="005413D6">
        <w:t xml:space="preserve">При подаче заявления и прилагаемых документов через многофункциональный центр срок оказания муниципальной услуги исчисляется </w:t>
      </w:r>
      <w:r w:rsidRPr="005413D6">
        <w:lastRenderedPageBreak/>
        <w:t xml:space="preserve">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5413D6" w:rsidRPr="005219EC" w:rsidRDefault="005413D6" w:rsidP="007556AF">
      <w:pPr>
        <w:autoSpaceDE w:val="0"/>
        <w:autoSpaceDN w:val="0"/>
        <w:adjustRightInd w:val="0"/>
        <w:spacing w:after="0" w:line="240" w:lineRule="auto"/>
        <w:ind w:firstLine="709"/>
        <w:jc w:val="both"/>
        <w:rPr>
          <w:bCs/>
        </w:rPr>
      </w:pPr>
      <w:proofErr w:type="gramStart"/>
      <w:r w:rsidRPr="005413D6">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7369DA" w:rsidRPr="005219EC" w:rsidRDefault="007369DA" w:rsidP="007556AF">
      <w:pPr>
        <w:autoSpaceDE w:val="0"/>
        <w:autoSpaceDN w:val="0"/>
        <w:adjustRightInd w:val="0"/>
        <w:spacing w:after="0" w:line="240" w:lineRule="auto"/>
        <w:ind w:firstLine="709"/>
        <w:jc w:val="both"/>
      </w:pPr>
      <w:proofErr w:type="gramStart"/>
      <w:r w:rsidRPr="005219EC">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5219EC">
        <w:t xml:space="preserve">, </w:t>
      </w:r>
      <w:r w:rsidR="00856B80" w:rsidRPr="005219EC">
        <w:t>Администрация</w:t>
      </w:r>
      <w:r w:rsidR="002044B4">
        <w:t xml:space="preserve"> (</w:t>
      </w:r>
      <w:r w:rsidRPr="005219EC">
        <w:t>Уполномоченный орган</w:t>
      </w:r>
      <w:r w:rsidR="002044B4">
        <w:t>)</w:t>
      </w:r>
      <w:r w:rsidRPr="005219EC">
        <w:t xml:space="preserve">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w:t>
      </w:r>
      <w:r w:rsidR="002044B4">
        <w:t>Администрацией (</w:t>
      </w:r>
      <w:r w:rsidRPr="005219EC">
        <w:t>Уполномоченным органом</w:t>
      </w:r>
      <w:r w:rsidR="002044B4">
        <w:t>)</w:t>
      </w:r>
      <w:r w:rsidRPr="005219EC">
        <w:t xml:space="preserve"> таких документов в многофункциональный центр определяются соглашением о взаимодействии, заключенным ими в порядке, установленном </w:t>
      </w:r>
      <w:hyperlink r:id="rId18" w:history="1">
        <w:r w:rsidRPr="005219EC">
          <w:rPr>
            <w:rStyle w:val="a4"/>
            <w:color w:val="auto"/>
            <w:u w:val="none"/>
          </w:rPr>
          <w:t>Постановлением</w:t>
        </w:r>
      </w:hyperlink>
      <w:r w:rsidRPr="005219EC">
        <w:t xml:space="preserve"> № 797.</w:t>
      </w:r>
    </w:p>
    <w:p w:rsidR="00237DE4" w:rsidRPr="005219EC" w:rsidRDefault="00237DE4" w:rsidP="007556AF">
      <w:pPr>
        <w:spacing w:after="0" w:line="240" w:lineRule="auto"/>
        <w:ind w:firstLine="709"/>
      </w:pPr>
    </w:p>
    <w:p w:rsidR="00BE5326" w:rsidRPr="005219EC" w:rsidRDefault="00BE5326" w:rsidP="007556AF">
      <w:pPr>
        <w:spacing w:after="0" w:line="240" w:lineRule="auto"/>
        <w:ind w:firstLine="709"/>
        <w:jc w:val="center"/>
        <w:rPr>
          <w:b/>
          <w:bCs/>
        </w:rPr>
      </w:pPr>
      <w:r w:rsidRPr="005219EC">
        <w:rPr>
          <w:b/>
          <w:bCs/>
        </w:rPr>
        <w:t>Порядок исправления допущенных опечаток и ошибок в выданных в результате предоставления муниципальной услуги документах</w:t>
      </w:r>
    </w:p>
    <w:p w:rsidR="007818A6" w:rsidRPr="005219EC" w:rsidRDefault="007818A6" w:rsidP="007556AF">
      <w:pPr>
        <w:spacing w:after="0" w:line="240" w:lineRule="auto"/>
        <w:ind w:firstLine="709"/>
        <w:jc w:val="both"/>
      </w:pPr>
      <w:r w:rsidRPr="005219EC">
        <w:t>3.</w:t>
      </w:r>
      <w:r w:rsidR="00114EE4" w:rsidRPr="005219EC">
        <w:t>10</w:t>
      </w:r>
      <w:r w:rsidRPr="005219EC">
        <w:t>. В случае выявления опечаток</w:t>
      </w:r>
      <w:r w:rsidR="001920D2" w:rsidRPr="005219EC">
        <w:t xml:space="preserve"> и ошибок</w:t>
      </w:r>
      <w:r w:rsidRPr="005219EC">
        <w:t xml:space="preserve"> заявитель вправе обратиться в </w:t>
      </w:r>
      <w:r w:rsidR="00182FC6">
        <w:t>Администрацию (</w:t>
      </w:r>
      <w:r w:rsidRPr="005219EC">
        <w:t>Уполномоченный орган</w:t>
      </w:r>
      <w:r w:rsidR="00182FC6">
        <w:t>)</w:t>
      </w:r>
      <w:r w:rsidRPr="005219EC">
        <w:t xml:space="preserve"> с заявлением об </w:t>
      </w:r>
      <w:r w:rsidR="00AB47A7">
        <w:t xml:space="preserve">исправлении допущенных опечаток </w:t>
      </w:r>
      <w:r w:rsidR="008938F5">
        <w:t>по форме согласно приложению № 5</w:t>
      </w:r>
      <w:r w:rsidR="00AB47A7">
        <w:t xml:space="preserve"> к настоящему Административному регламенту.</w:t>
      </w:r>
    </w:p>
    <w:p w:rsidR="007818A6" w:rsidRPr="005219EC" w:rsidRDefault="007818A6" w:rsidP="007556AF">
      <w:pPr>
        <w:spacing w:after="0" w:line="240" w:lineRule="auto"/>
        <w:ind w:firstLine="709"/>
        <w:jc w:val="both"/>
      </w:pPr>
      <w:r w:rsidRPr="005219EC">
        <w:t>В заявлении об исправлении опечаток</w:t>
      </w:r>
      <w:r w:rsidR="001920D2" w:rsidRPr="005219EC">
        <w:t xml:space="preserve"> и ошибок </w:t>
      </w:r>
      <w:r w:rsidRPr="005219EC">
        <w:t xml:space="preserve"> в обязательном порядке указываются:</w:t>
      </w:r>
    </w:p>
    <w:p w:rsidR="007818A6" w:rsidRPr="005219EC" w:rsidRDefault="007818A6" w:rsidP="007556AF">
      <w:pPr>
        <w:spacing w:after="0" w:line="240" w:lineRule="auto"/>
        <w:ind w:firstLine="709"/>
        <w:jc w:val="both"/>
      </w:pPr>
      <w:r w:rsidRPr="005219EC">
        <w:t xml:space="preserve">1) наименование </w:t>
      </w:r>
      <w:r w:rsidR="00856B80" w:rsidRPr="005219EC">
        <w:t>Администрации</w:t>
      </w:r>
      <w:r w:rsidR="00182FC6">
        <w:t xml:space="preserve"> (</w:t>
      </w:r>
      <w:r w:rsidRPr="005219EC">
        <w:t>Уполномоченного органа</w:t>
      </w:r>
      <w:r w:rsidR="00182FC6">
        <w:t>)</w:t>
      </w:r>
      <w:r w:rsidRPr="005219EC">
        <w:t xml:space="preserve">, </w:t>
      </w:r>
      <w:r w:rsidR="00856B80" w:rsidRPr="005219EC">
        <w:t xml:space="preserve">многофункционального центра, </w:t>
      </w:r>
      <w:r w:rsidRPr="005219EC">
        <w:t>в который подается заявление об исправление опечаток;</w:t>
      </w:r>
    </w:p>
    <w:p w:rsidR="007818A6" w:rsidRPr="005219EC" w:rsidRDefault="007818A6" w:rsidP="007556AF">
      <w:pPr>
        <w:spacing w:after="0" w:line="240" w:lineRule="auto"/>
        <w:ind w:firstLine="709"/>
        <w:jc w:val="both"/>
      </w:pPr>
      <w:r w:rsidRPr="005219EC">
        <w:t>2) вид, дата, номер выдачи (регистрации) документа, выданного в результате предоставления муниципальной услуги;</w:t>
      </w:r>
    </w:p>
    <w:p w:rsidR="007818A6" w:rsidRPr="005219EC" w:rsidRDefault="007818A6" w:rsidP="007556AF">
      <w:pPr>
        <w:spacing w:after="0" w:line="240" w:lineRule="auto"/>
        <w:ind w:firstLine="709"/>
        <w:jc w:val="both"/>
      </w:pPr>
      <w:r w:rsidRPr="005219EC">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7818A6" w:rsidRPr="005219EC" w:rsidRDefault="007818A6" w:rsidP="007556AF">
      <w:pPr>
        <w:spacing w:after="0" w:line="240" w:lineRule="auto"/>
        <w:ind w:firstLine="709"/>
        <w:jc w:val="both"/>
      </w:pPr>
      <w:proofErr w:type="gramStart"/>
      <w:r w:rsidRPr="005219EC">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7818A6" w:rsidRPr="005219EC" w:rsidRDefault="007818A6" w:rsidP="007556AF">
      <w:pPr>
        <w:spacing w:after="0" w:line="240" w:lineRule="auto"/>
        <w:ind w:firstLine="709"/>
        <w:jc w:val="both"/>
      </w:pPr>
      <w:r w:rsidRPr="005219EC">
        <w:t xml:space="preserve">5) для физических лиц </w:t>
      </w:r>
      <w:proofErr w:type="gramStart"/>
      <w:r w:rsidRPr="005219EC">
        <w:t>–ф</w:t>
      </w:r>
      <w:proofErr w:type="gramEnd"/>
      <w:r w:rsidRPr="005219EC">
        <w:t>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7818A6" w:rsidRPr="005219EC" w:rsidRDefault="007818A6" w:rsidP="007556AF">
      <w:pPr>
        <w:spacing w:after="0" w:line="240" w:lineRule="auto"/>
        <w:ind w:firstLine="709"/>
        <w:jc w:val="both"/>
      </w:pPr>
      <w:r w:rsidRPr="005219EC">
        <w:lastRenderedPageBreak/>
        <w:t>6) реквизиты документа (-</w:t>
      </w:r>
      <w:proofErr w:type="spellStart"/>
      <w:r w:rsidRPr="005219EC">
        <w:t>ов</w:t>
      </w:r>
      <w:proofErr w:type="spellEnd"/>
      <w:r w:rsidRPr="005219EC">
        <w:t xml:space="preserve">), </w:t>
      </w:r>
      <w:proofErr w:type="gramStart"/>
      <w:r w:rsidRPr="005219EC">
        <w:t>обосновывающих</w:t>
      </w:r>
      <w:proofErr w:type="gramEnd"/>
      <w:r w:rsidRPr="005219EC">
        <w:t xml:space="preserve"> доводы заявителя о наличии опечатки, а также содержащих правильные сведения. </w:t>
      </w:r>
    </w:p>
    <w:p w:rsidR="007818A6" w:rsidRPr="005219EC" w:rsidRDefault="007818A6" w:rsidP="007556AF">
      <w:pPr>
        <w:spacing w:after="0" w:line="240" w:lineRule="auto"/>
        <w:ind w:firstLine="709"/>
        <w:jc w:val="both"/>
      </w:pPr>
      <w:r w:rsidRPr="005219EC">
        <w:t>3.</w:t>
      </w:r>
      <w:r w:rsidR="00114EE4" w:rsidRPr="005219EC">
        <w:t>11</w:t>
      </w:r>
      <w:r w:rsidRPr="005219EC">
        <w:t>. К заявлению должен быть приложен оригинал документа, выданного по результатам предоставления государственной услуги.</w:t>
      </w:r>
    </w:p>
    <w:p w:rsidR="007818A6" w:rsidRPr="005219EC" w:rsidRDefault="007818A6" w:rsidP="007556AF">
      <w:pPr>
        <w:spacing w:after="0" w:line="240" w:lineRule="auto"/>
        <w:ind w:firstLine="709"/>
        <w:jc w:val="both"/>
      </w:pPr>
      <w:r w:rsidRPr="005219EC">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818A6" w:rsidRPr="005219EC" w:rsidRDefault="007818A6" w:rsidP="007556AF">
      <w:pPr>
        <w:spacing w:after="0" w:line="240" w:lineRule="auto"/>
        <w:ind w:firstLine="709"/>
        <w:jc w:val="both"/>
      </w:pPr>
      <w:r w:rsidRPr="005219EC">
        <w:t>3.</w:t>
      </w:r>
      <w:r w:rsidR="00114EE4" w:rsidRPr="005219EC">
        <w:t>12</w:t>
      </w:r>
      <w:r w:rsidRPr="005219EC">
        <w:t>. Заявление об исправлении опечаток</w:t>
      </w:r>
      <w:r w:rsidR="001920D2" w:rsidRPr="005219EC">
        <w:t xml:space="preserve"> и ошибок</w:t>
      </w:r>
      <w:r w:rsidRPr="005219EC">
        <w:t xml:space="preserve"> представляются следующими способами:</w:t>
      </w:r>
    </w:p>
    <w:p w:rsidR="007818A6" w:rsidRPr="005219EC" w:rsidRDefault="007818A6" w:rsidP="007556AF">
      <w:pPr>
        <w:spacing w:after="0" w:line="240" w:lineRule="auto"/>
        <w:ind w:firstLine="709"/>
        <w:jc w:val="both"/>
      </w:pPr>
      <w:r w:rsidRPr="005219EC">
        <w:sym w:font="Symbol" w:char="F02D"/>
      </w:r>
      <w:r w:rsidRPr="005219EC">
        <w:t xml:space="preserve"> лично в </w:t>
      </w:r>
      <w:r w:rsidR="00856B80" w:rsidRPr="005219EC">
        <w:t>Администрацию</w:t>
      </w:r>
      <w:r w:rsidR="00182FC6">
        <w:t xml:space="preserve"> (</w:t>
      </w:r>
      <w:r w:rsidRPr="005219EC">
        <w:t>Уполномоченный орган</w:t>
      </w:r>
      <w:r w:rsidR="00182FC6">
        <w:t>)</w:t>
      </w:r>
      <w:r w:rsidRPr="005219EC">
        <w:t>;</w:t>
      </w:r>
    </w:p>
    <w:p w:rsidR="007818A6" w:rsidRDefault="007818A6" w:rsidP="007556AF">
      <w:pPr>
        <w:spacing w:after="0" w:line="240" w:lineRule="auto"/>
        <w:ind w:firstLine="709"/>
        <w:jc w:val="both"/>
      </w:pPr>
      <w:r w:rsidRPr="005219EC">
        <w:sym w:font="Symbol" w:char="F02D"/>
      </w:r>
      <w:r w:rsidRPr="005219EC">
        <w:t xml:space="preserve"> почтовым отправлением;</w:t>
      </w:r>
    </w:p>
    <w:p w:rsidR="00632F1E" w:rsidRPr="005219EC" w:rsidRDefault="00B5315E" w:rsidP="007556AF">
      <w:pPr>
        <w:spacing w:after="0" w:line="240" w:lineRule="auto"/>
        <w:ind w:firstLine="709"/>
        <w:jc w:val="both"/>
      </w:pPr>
      <w:r w:rsidRPr="005219EC">
        <w:sym w:font="Symbol" w:char="F02D"/>
      </w:r>
      <w:r w:rsidRPr="008A6E3E">
        <w:t>путем заполнения формы запроса через «Личный кабинет» РПГУ</w:t>
      </w:r>
      <w:r>
        <w:t>;</w:t>
      </w:r>
    </w:p>
    <w:p w:rsidR="00802FDF" w:rsidRPr="005219EC" w:rsidRDefault="007818A6" w:rsidP="007556AF">
      <w:pPr>
        <w:spacing w:after="0" w:line="240" w:lineRule="auto"/>
        <w:ind w:firstLine="709"/>
        <w:jc w:val="both"/>
      </w:pPr>
      <w:r w:rsidRPr="005219EC">
        <w:t xml:space="preserve">– </w:t>
      </w:r>
      <w:r w:rsidR="005B3AA7" w:rsidRPr="005219EC">
        <w:t>в</w:t>
      </w:r>
      <w:r w:rsidRPr="005219EC">
        <w:t xml:space="preserve"> многофункциональный центр.</w:t>
      </w:r>
    </w:p>
    <w:p w:rsidR="00350D3E" w:rsidRPr="007818A6" w:rsidRDefault="00350D3E" w:rsidP="00350D3E">
      <w:pPr>
        <w:spacing w:after="0" w:line="240" w:lineRule="auto"/>
        <w:ind w:firstLine="709"/>
        <w:jc w:val="both"/>
      </w:pPr>
      <w:r>
        <w:t>3.13</w:t>
      </w:r>
      <w:r w:rsidRPr="007818A6">
        <w:t>. Основани</w:t>
      </w:r>
      <w:r>
        <w:t>ями</w:t>
      </w:r>
      <w:r w:rsidRPr="007818A6">
        <w:t xml:space="preserve"> для отказа в приеме заявления об исправлении опечаток</w:t>
      </w:r>
      <w:r>
        <w:t xml:space="preserve"> и ошибок</w:t>
      </w:r>
      <w:r w:rsidRPr="007818A6">
        <w:t xml:space="preserve"> являются:</w:t>
      </w:r>
    </w:p>
    <w:p w:rsidR="00350D3E" w:rsidRDefault="00350D3E" w:rsidP="00350D3E">
      <w:pPr>
        <w:spacing w:after="0" w:line="240" w:lineRule="auto"/>
        <w:ind w:firstLine="709"/>
        <w:jc w:val="both"/>
      </w:pPr>
      <w:r w:rsidRPr="007818A6">
        <w:t>1) представленные документы по составу и содержанию не соответствуют требованиям пунктов</w:t>
      </w:r>
      <w:r>
        <w:t xml:space="preserve"> 3.</w:t>
      </w:r>
      <w:r w:rsidR="00BC1DE4">
        <w:t>10</w:t>
      </w:r>
      <w:r>
        <w:t xml:space="preserve"> и 3.</w:t>
      </w:r>
      <w:r w:rsidR="00BC1DE4">
        <w:t>11</w:t>
      </w:r>
      <w:r>
        <w:t xml:space="preserve"> Административного регламента;</w:t>
      </w:r>
    </w:p>
    <w:p w:rsidR="00350D3E" w:rsidRPr="007818A6" w:rsidRDefault="00350D3E" w:rsidP="00350D3E">
      <w:pPr>
        <w:spacing w:after="0" w:line="240" w:lineRule="auto"/>
        <w:ind w:firstLine="709"/>
        <w:jc w:val="both"/>
      </w:pPr>
      <w:r>
        <w:t>2</w:t>
      </w:r>
      <w:r w:rsidRPr="007818A6">
        <w:t xml:space="preserve">) заявитель не </w:t>
      </w:r>
      <w:r>
        <w:t>является получателем муниципальной услуги</w:t>
      </w:r>
      <w:r w:rsidRPr="007818A6">
        <w:t>.</w:t>
      </w:r>
    </w:p>
    <w:p w:rsidR="00350D3E" w:rsidRPr="007818A6" w:rsidRDefault="00BC1DE4" w:rsidP="00350D3E">
      <w:pPr>
        <w:spacing w:after="0" w:line="240" w:lineRule="auto"/>
        <w:ind w:firstLine="709"/>
        <w:jc w:val="both"/>
      </w:pPr>
      <w:r>
        <w:t>3.14</w:t>
      </w:r>
      <w:r w:rsidR="00350D3E">
        <w:t xml:space="preserve">. </w:t>
      </w:r>
      <w:r w:rsidR="00350D3E" w:rsidRPr="007818A6">
        <w:t xml:space="preserve">Отказ в </w:t>
      </w:r>
      <w:r w:rsidR="00350D3E">
        <w:t xml:space="preserve">приеме заявления об </w:t>
      </w:r>
      <w:r w:rsidR="00350D3E" w:rsidRPr="007818A6">
        <w:t>исправлении опечаток</w:t>
      </w:r>
      <w:r w:rsidR="00350D3E">
        <w:t xml:space="preserve"> и ошибок</w:t>
      </w:r>
      <w:r w:rsidR="00350D3E" w:rsidRPr="007818A6">
        <w:t xml:space="preserve"> по иным основаниям не допускается.</w:t>
      </w:r>
    </w:p>
    <w:p w:rsidR="00350D3E" w:rsidRPr="007818A6" w:rsidRDefault="00350D3E" w:rsidP="00350D3E">
      <w:pPr>
        <w:spacing w:after="0" w:line="240" w:lineRule="auto"/>
        <w:ind w:firstLine="709"/>
        <w:jc w:val="both"/>
      </w:pPr>
      <w:r w:rsidRPr="007818A6">
        <w:t xml:space="preserve">Заявитель имеет право повторно обратиться с заявлением об исправлении опечаток </w:t>
      </w:r>
      <w:r>
        <w:t xml:space="preserve">и ошибок </w:t>
      </w:r>
      <w:r w:rsidRPr="007818A6">
        <w:t>после устранения оснований для отказа в исправлении опечаток, предусмотренных пункт</w:t>
      </w:r>
      <w:r>
        <w:t>ом3.</w:t>
      </w:r>
      <w:r w:rsidR="00BC1DE4">
        <w:t>13</w:t>
      </w:r>
      <w:r>
        <w:t xml:space="preserve"> Административного регламента.</w:t>
      </w:r>
    </w:p>
    <w:p w:rsidR="00B36EEC" w:rsidRDefault="00B36EEC" w:rsidP="00B36EEC">
      <w:pPr>
        <w:spacing w:after="0" w:line="240" w:lineRule="auto"/>
        <w:ind w:firstLine="709"/>
        <w:jc w:val="both"/>
      </w:pPr>
      <w:r>
        <w:t>3.1</w:t>
      </w:r>
      <w:r w:rsidR="00B963CA">
        <w:t>5</w:t>
      </w:r>
      <w:r>
        <w:t>. Основаниями для отказа в исправлении опечаток и ошибок являются:</w:t>
      </w:r>
    </w:p>
    <w:p w:rsidR="00B36EEC" w:rsidRDefault="00BC1DE4" w:rsidP="00B36EEC">
      <w:pPr>
        <w:spacing w:after="0" w:line="240" w:lineRule="auto"/>
        <w:ind w:firstLine="709"/>
        <w:jc w:val="both"/>
      </w:pPr>
      <w:r>
        <w:t>о</w:t>
      </w:r>
      <w:r w:rsidR="00B36EEC">
        <w:t>тсутствие несоответствий между со</w:t>
      </w:r>
      <w:r w:rsidR="00B963CA">
        <w:t>держанием</w:t>
      </w:r>
      <w:r w:rsidR="00B36EEC">
        <w:t xml:space="preserve"> документ</w:t>
      </w:r>
      <w:r w:rsidR="00B963CA">
        <w:t>а</w:t>
      </w:r>
      <w:r w:rsidR="00B36EEC">
        <w:t>, выданно</w:t>
      </w:r>
      <w:r w:rsidR="00B963CA">
        <w:t>го</w:t>
      </w:r>
      <w:r w:rsidR="00B36EEC">
        <w:t xml:space="preserve"> по результатам</w:t>
      </w:r>
      <w:r w:rsidR="00B963CA">
        <w:t xml:space="preserve"> предоставления муниципальной услуги и содержанием документов,</w:t>
      </w:r>
      <w:r w:rsidR="00BD6675">
        <w:t xml:space="preserve"> </w:t>
      </w:r>
      <w:r w:rsidR="00B36EEC" w:rsidRPr="007818A6">
        <w:t xml:space="preserve">представленных заявителем самостоятельно и (или) по собственной инициативе, а также находящихся в распоряжении </w:t>
      </w:r>
      <w:r w:rsidR="00B36EEC">
        <w:t>Администрации (Уполномоченного органа)</w:t>
      </w:r>
      <w:r w:rsidR="00B36EEC" w:rsidRPr="007818A6">
        <w:t xml:space="preserve"> и (или) запрошенных в рамках межведомственного информационного взаимодействия при предоставлении заявителю </w:t>
      </w:r>
      <w:r w:rsidR="00B36EEC">
        <w:t>муниципальной услуги;</w:t>
      </w:r>
    </w:p>
    <w:p w:rsidR="00B36EEC" w:rsidRDefault="00B36EEC" w:rsidP="00B36EEC">
      <w:pPr>
        <w:spacing w:after="0" w:line="240" w:lineRule="auto"/>
        <w:ind w:firstLine="709"/>
        <w:jc w:val="both"/>
      </w:pPr>
      <w:proofErr w:type="gramStart"/>
      <w:r>
        <w:t>документы, представленные заявителем в соответствии с пунктом 3.</w:t>
      </w:r>
      <w:r w:rsidR="00BC1DE4">
        <w:t>10</w:t>
      </w:r>
      <w: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w:t>
      </w:r>
      <w:r w:rsidRPr="007818A6">
        <w:t>находящи</w:t>
      </w:r>
      <w:r>
        <w:t>м</w:t>
      </w:r>
      <w:r w:rsidRPr="007818A6">
        <w:t xml:space="preserve">ся в распоряжении </w:t>
      </w:r>
      <w:r>
        <w:t>Администрации (Уполномоченного органа)</w:t>
      </w:r>
      <w:r w:rsidRPr="007818A6">
        <w:t xml:space="preserve"> и (или) запрошенных в рамках межведомственного информационного взаимодействия при предоставлении заявителю </w:t>
      </w:r>
      <w:r>
        <w:t>муниципальной услуги;</w:t>
      </w:r>
      <w:proofErr w:type="gramEnd"/>
    </w:p>
    <w:p w:rsidR="00B36EEC" w:rsidRPr="007818A6" w:rsidRDefault="00B36EEC" w:rsidP="00B36EEC">
      <w:pPr>
        <w:spacing w:after="0" w:line="240" w:lineRule="auto"/>
        <w:ind w:firstLine="709"/>
        <w:jc w:val="both"/>
      </w:pPr>
      <w:r>
        <w:t>документов, указанных в подпункте 6 пункта 3</w:t>
      </w:r>
      <w:r w:rsidR="00350D3E">
        <w:t>.10</w:t>
      </w:r>
      <w:r>
        <w:t xml:space="preserve"> Административного регламента, недостаточно для начала процедуры</w:t>
      </w:r>
      <w:r w:rsidR="00BD6675">
        <w:t xml:space="preserve"> </w:t>
      </w:r>
      <w:r w:rsidRPr="007818A6">
        <w:t xml:space="preserve">исправлении опечаток </w:t>
      </w:r>
      <w:r>
        <w:t xml:space="preserve">и ошибок. </w:t>
      </w:r>
    </w:p>
    <w:p w:rsidR="007818A6" w:rsidRPr="005219EC" w:rsidRDefault="0079097E" w:rsidP="007556AF">
      <w:pPr>
        <w:spacing w:after="0" w:line="240" w:lineRule="auto"/>
        <w:ind w:firstLine="709"/>
        <w:jc w:val="both"/>
      </w:pPr>
      <w:r w:rsidRPr="005219EC">
        <w:t>3.</w:t>
      </w:r>
      <w:r w:rsidR="00114EE4" w:rsidRPr="005219EC">
        <w:t>16</w:t>
      </w:r>
      <w:r w:rsidRPr="005219EC">
        <w:t xml:space="preserve">. </w:t>
      </w:r>
      <w:r w:rsidR="007818A6" w:rsidRPr="005219EC">
        <w:t>Отказ в исправлении опечаток</w:t>
      </w:r>
      <w:r w:rsidR="001920D2" w:rsidRPr="005219EC">
        <w:t xml:space="preserve"> и ошибок</w:t>
      </w:r>
      <w:r w:rsidR="007818A6" w:rsidRPr="005219EC">
        <w:t xml:space="preserve"> по иным основаниям не допускается.</w:t>
      </w:r>
    </w:p>
    <w:p w:rsidR="007818A6" w:rsidRPr="005219EC" w:rsidRDefault="007818A6" w:rsidP="007556AF">
      <w:pPr>
        <w:spacing w:after="0" w:line="240" w:lineRule="auto"/>
        <w:ind w:firstLine="709"/>
        <w:jc w:val="both"/>
      </w:pPr>
      <w:r w:rsidRPr="005219EC">
        <w:t xml:space="preserve">Заявитель имеет право повторно обратиться с заявлением об исправлении опечаток </w:t>
      </w:r>
      <w:r w:rsidR="001920D2" w:rsidRPr="005219EC">
        <w:t xml:space="preserve">и ошибок </w:t>
      </w:r>
      <w:r w:rsidRPr="005219EC">
        <w:t xml:space="preserve">после устранения оснований для отказа в исправлении </w:t>
      </w:r>
      <w:r w:rsidRPr="005219EC">
        <w:lastRenderedPageBreak/>
        <w:t>опечаток, предусмотренных подпунктами 1 и 2 пункта</w:t>
      </w:r>
      <w:r w:rsidR="0079097E" w:rsidRPr="005219EC">
        <w:t xml:space="preserve"> 3.</w:t>
      </w:r>
      <w:r w:rsidR="0084122E" w:rsidRPr="005219EC">
        <w:t>1</w:t>
      </w:r>
      <w:r w:rsidR="00856B80" w:rsidRPr="005219EC">
        <w:t>5</w:t>
      </w:r>
      <w:r w:rsidR="0079097E" w:rsidRPr="005219EC">
        <w:t xml:space="preserve"> Административного регламента.</w:t>
      </w:r>
    </w:p>
    <w:p w:rsidR="007818A6" w:rsidRPr="005219EC" w:rsidRDefault="0079097E" w:rsidP="007556AF">
      <w:pPr>
        <w:spacing w:after="0" w:line="240" w:lineRule="auto"/>
        <w:ind w:firstLine="709"/>
        <w:jc w:val="both"/>
      </w:pPr>
      <w:r w:rsidRPr="005219EC">
        <w:t>3.</w:t>
      </w:r>
      <w:r w:rsidR="0084122E" w:rsidRPr="005219EC">
        <w:t>1</w:t>
      </w:r>
      <w:r w:rsidR="00114EE4" w:rsidRPr="005219EC">
        <w:t>7</w:t>
      </w:r>
      <w:r w:rsidR="007818A6" w:rsidRPr="005219EC">
        <w:t xml:space="preserve">. Заявление об исправлении опечаток </w:t>
      </w:r>
      <w:r w:rsidR="001920D2" w:rsidRPr="005219EC">
        <w:t xml:space="preserve">и ошибок </w:t>
      </w:r>
      <w:r w:rsidR="007818A6" w:rsidRPr="005219EC">
        <w:t xml:space="preserve">регистрируется </w:t>
      </w:r>
      <w:r w:rsidR="00856B80" w:rsidRPr="005219EC">
        <w:t>Администрацией</w:t>
      </w:r>
      <w:r w:rsidR="00182FC6">
        <w:t xml:space="preserve"> (</w:t>
      </w:r>
      <w:r w:rsidRPr="005219EC">
        <w:t>Уполномоченным органом</w:t>
      </w:r>
      <w:r w:rsidR="00182FC6">
        <w:t>)</w:t>
      </w:r>
      <w:r w:rsidR="001920D2" w:rsidRPr="005219EC">
        <w:t>, многофункциональным центром</w:t>
      </w:r>
      <w:r w:rsidRPr="005219EC">
        <w:t xml:space="preserve"> в</w:t>
      </w:r>
      <w:r w:rsidR="007818A6" w:rsidRPr="005219EC">
        <w:t xml:space="preserve"> течение </w:t>
      </w:r>
      <w:r w:rsidR="001920D2" w:rsidRPr="005219EC">
        <w:t>одного</w:t>
      </w:r>
      <w:r w:rsidR="007818A6" w:rsidRPr="005219EC">
        <w:t xml:space="preserve"> рабочего дня с момента получения заявления об исправлении опечаток </w:t>
      </w:r>
      <w:r w:rsidR="001920D2" w:rsidRPr="005219EC">
        <w:t xml:space="preserve">и ошибок </w:t>
      </w:r>
      <w:r w:rsidR="007818A6" w:rsidRPr="005219EC">
        <w:t>и документов приложенных к нему.</w:t>
      </w:r>
    </w:p>
    <w:p w:rsidR="007818A6" w:rsidRPr="005219EC" w:rsidRDefault="001920D2" w:rsidP="007556AF">
      <w:pPr>
        <w:spacing w:after="0" w:line="240" w:lineRule="auto"/>
        <w:ind w:firstLine="709"/>
        <w:jc w:val="both"/>
      </w:pPr>
      <w:r w:rsidRPr="005219EC">
        <w:t>3.</w:t>
      </w:r>
      <w:r w:rsidR="00114EE4" w:rsidRPr="005219EC">
        <w:t>18</w:t>
      </w:r>
      <w:r w:rsidR="007818A6" w:rsidRPr="005219EC">
        <w:t>. Заявление об исправлении</w:t>
      </w:r>
      <w:r w:rsidR="00BD6675">
        <w:t xml:space="preserve"> </w:t>
      </w:r>
      <w:r w:rsidR="007818A6" w:rsidRPr="005219EC">
        <w:t xml:space="preserve">опечаток </w:t>
      </w:r>
      <w:r w:rsidRPr="005219EC">
        <w:t xml:space="preserve">и ошибок </w:t>
      </w:r>
      <w:r w:rsidR="007818A6" w:rsidRPr="005219EC">
        <w:t xml:space="preserve">в течение </w:t>
      </w:r>
      <w:r w:rsidRPr="005219EC">
        <w:t xml:space="preserve">пяти </w:t>
      </w:r>
      <w:r w:rsidR="007818A6" w:rsidRPr="005219EC">
        <w:t xml:space="preserve">рабочих дней с момента регистрации в </w:t>
      </w:r>
      <w:r w:rsidR="00182FC6">
        <w:t>Администрации (</w:t>
      </w:r>
      <w:r w:rsidRPr="005219EC">
        <w:t>Уполномоченном органе</w:t>
      </w:r>
      <w:r w:rsidR="00182FC6">
        <w:t>)</w:t>
      </w:r>
      <w:r w:rsidRPr="005219EC">
        <w:t>, многофункциональном центре</w:t>
      </w:r>
      <w:r w:rsidR="00BD6675">
        <w:t xml:space="preserve"> </w:t>
      </w:r>
      <w:r w:rsidRPr="005219EC">
        <w:t xml:space="preserve">такого </w:t>
      </w:r>
      <w:r w:rsidR="007818A6" w:rsidRPr="005219EC">
        <w:t xml:space="preserve">заявления рассматривается </w:t>
      </w:r>
      <w:r w:rsidR="00856B80" w:rsidRPr="005219EC">
        <w:t>Администрацией</w:t>
      </w:r>
      <w:r w:rsidR="00182FC6">
        <w:t xml:space="preserve"> (</w:t>
      </w:r>
      <w:r w:rsidRPr="005219EC">
        <w:t>Уполномоченным органом</w:t>
      </w:r>
      <w:r w:rsidR="00182FC6">
        <w:t>)</w:t>
      </w:r>
      <w:r w:rsidRPr="005219EC">
        <w:t xml:space="preserve">, многофункциональным центром </w:t>
      </w:r>
      <w:r w:rsidR="007818A6" w:rsidRPr="005219EC">
        <w:t xml:space="preserve">на предмет соответствия требованиям, предусмотренным </w:t>
      </w:r>
      <w:r w:rsidRPr="005219EC">
        <w:t>Административным р</w:t>
      </w:r>
      <w:r w:rsidR="007818A6" w:rsidRPr="005219EC">
        <w:t>егламентом.</w:t>
      </w:r>
    </w:p>
    <w:p w:rsidR="007818A6" w:rsidRPr="005219EC" w:rsidRDefault="001920D2" w:rsidP="007556AF">
      <w:pPr>
        <w:spacing w:after="0" w:line="240" w:lineRule="auto"/>
        <w:ind w:firstLine="709"/>
        <w:jc w:val="both"/>
      </w:pPr>
      <w:r w:rsidRPr="005219EC">
        <w:t>3.</w:t>
      </w:r>
      <w:r w:rsidR="00114EE4" w:rsidRPr="005219EC">
        <w:t>19</w:t>
      </w:r>
      <w:r w:rsidRPr="005219EC">
        <w:t xml:space="preserve">. </w:t>
      </w:r>
      <w:r w:rsidR="007818A6" w:rsidRPr="005219EC">
        <w:t xml:space="preserve">По результатам рассмотрения заявления об исправлении опечаток </w:t>
      </w:r>
      <w:r w:rsidRPr="005219EC">
        <w:t xml:space="preserve">и ошибок </w:t>
      </w:r>
      <w:r w:rsidR="00182FC6">
        <w:t>Администрация (</w:t>
      </w:r>
      <w:r w:rsidRPr="005219EC">
        <w:t>Уполномоченный орган</w:t>
      </w:r>
      <w:r w:rsidR="00182FC6">
        <w:t>)</w:t>
      </w:r>
      <w:r w:rsidRPr="005219EC">
        <w:t xml:space="preserve">, многофункциональный центр </w:t>
      </w:r>
      <w:r w:rsidR="007818A6" w:rsidRPr="005219EC">
        <w:t xml:space="preserve">в срок предусмотренный пунктом </w:t>
      </w:r>
      <w:r w:rsidRPr="005219EC">
        <w:t>3.</w:t>
      </w:r>
      <w:r w:rsidR="0084122E" w:rsidRPr="005219EC">
        <w:t>1</w:t>
      </w:r>
      <w:r w:rsidR="00856B80" w:rsidRPr="005219EC">
        <w:t>8</w:t>
      </w:r>
      <w:r w:rsidRPr="005219EC">
        <w:t>Административного р</w:t>
      </w:r>
      <w:r w:rsidR="007818A6" w:rsidRPr="005219EC">
        <w:t>егламента:</w:t>
      </w:r>
    </w:p>
    <w:p w:rsidR="007818A6" w:rsidRPr="005219EC" w:rsidRDefault="007818A6" w:rsidP="007556AF">
      <w:pPr>
        <w:spacing w:after="0" w:line="240" w:lineRule="auto"/>
        <w:ind w:firstLine="709"/>
        <w:jc w:val="both"/>
      </w:pPr>
      <w:proofErr w:type="gramStart"/>
      <w:r w:rsidRPr="005219EC">
        <w:t>1) в случае отсутствия оснований для отказа в исправлении опечаток</w:t>
      </w:r>
      <w:r w:rsidR="001920D2" w:rsidRPr="005219EC">
        <w:t xml:space="preserve"> и ошибок</w:t>
      </w:r>
      <w:r w:rsidRPr="005219EC">
        <w:t xml:space="preserve">, предусмотренных пунктом </w:t>
      </w:r>
      <w:r w:rsidR="001920D2" w:rsidRPr="005219EC">
        <w:t>3.</w:t>
      </w:r>
      <w:r w:rsidR="0084122E" w:rsidRPr="005219EC">
        <w:t>1</w:t>
      </w:r>
      <w:r w:rsidR="00856B80" w:rsidRPr="005219EC">
        <w:t>5</w:t>
      </w:r>
      <w:r w:rsidR="001920D2" w:rsidRPr="005219EC">
        <w:t xml:space="preserve"> Административного р</w:t>
      </w:r>
      <w:r w:rsidRPr="005219EC">
        <w:t>егламента</w:t>
      </w:r>
      <w:r w:rsidR="001920D2" w:rsidRPr="005219EC">
        <w:t xml:space="preserve">, </w:t>
      </w:r>
      <w:r w:rsidRPr="005219EC">
        <w:t>принимает решение об исправлении опечаток</w:t>
      </w:r>
      <w:r w:rsidR="001920D2" w:rsidRPr="005219EC">
        <w:t xml:space="preserve"> и ошибок</w:t>
      </w:r>
      <w:r w:rsidRPr="005219EC">
        <w:t xml:space="preserve">; </w:t>
      </w:r>
      <w:proofErr w:type="gramEnd"/>
    </w:p>
    <w:p w:rsidR="007818A6" w:rsidRPr="005219EC" w:rsidRDefault="007818A6" w:rsidP="007556AF">
      <w:pPr>
        <w:spacing w:after="0" w:line="240" w:lineRule="auto"/>
        <w:ind w:firstLine="709"/>
        <w:jc w:val="both"/>
      </w:pPr>
      <w:r w:rsidRPr="005219EC">
        <w:t xml:space="preserve">2)в случае наличия хотя бы одного из оснований для отказа в исправлении опечаток, предусмотренных пунктом </w:t>
      </w:r>
      <w:r w:rsidR="001920D2" w:rsidRPr="005219EC">
        <w:t>3.</w:t>
      </w:r>
      <w:r w:rsidR="0084122E" w:rsidRPr="005219EC">
        <w:t>1</w:t>
      </w:r>
      <w:r w:rsidR="00856B80" w:rsidRPr="005219EC">
        <w:t>5</w:t>
      </w:r>
      <w:r w:rsidR="001920D2" w:rsidRPr="005219EC">
        <w:t>Административного р</w:t>
      </w:r>
      <w:r w:rsidRPr="005219EC">
        <w:t>егламента</w:t>
      </w:r>
      <w:r w:rsidR="001920D2" w:rsidRPr="005219EC">
        <w:t xml:space="preserve">, </w:t>
      </w:r>
      <w:r w:rsidRPr="005219EC">
        <w:t>принимает решение об отсутствии необходимости исправления опечаток</w:t>
      </w:r>
      <w:r w:rsidR="001920D2" w:rsidRPr="005219EC">
        <w:t xml:space="preserve"> и ошибок</w:t>
      </w:r>
      <w:r w:rsidRPr="005219EC">
        <w:t xml:space="preserve">. </w:t>
      </w:r>
    </w:p>
    <w:p w:rsidR="007818A6" w:rsidRPr="005219EC" w:rsidRDefault="001920D2" w:rsidP="007556AF">
      <w:pPr>
        <w:spacing w:after="0" w:line="240" w:lineRule="auto"/>
        <w:ind w:firstLine="709"/>
        <w:jc w:val="both"/>
      </w:pPr>
      <w:r w:rsidRPr="005219EC">
        <w:t>3.</w:t>
      </w:r>
      <w:r w:rsidR="00114EE4" w:rsidRPr="005219EC">
        <w:t>20</w:t>
      </w:r>
      <w:r w:rsidR="007818A6" w:rsidRPr="005219EC">
        <w:t>. В случае принятия решения об отсутствии необходимости исправления опечаток</w:t>
      </w:r>
      <w:r w:rsidRPr="005219EC">
        <w:t xml:space="preserve"> и ошибок </w:t>
      </w:r>
      <w:r w:rsidR="00856B80" w:rsidRPr="005219EC">
        <w:t>Администрацией</w:t>
      </w:r>
      <w:r w:rsidR="00182FC6">
        <w:t xml:space="preserve"> (</w:t>
      </w:r>
      <w:r w:rsidRPr="005219EC">
        <w:t>Уполномоченным органом</w:t>
      </w:r>
      <w:r w:rsidR="00182FC6">
        <w:t>)</w:t>
      </w:r>
      <w:r w:rsidRPr="005219EC">
        <w:t>, многофункциональным центром</w:t>
      </w:r>
      <w:r w:rsidR="007818A6" w:rsidRPr="005219EC">
        <w:t xml:space="preserve"> в течение 3 рабочих дней с момента принятия решения оформляется письмо об отсутствии необходимости исправления опечаток </w:t>
      </w:r>
      <w:r w:rsidR="004A37A7" w:rsidRPr="005219EC">
        <w:t xml:space="preserve">и ошибок </w:t>
      </w:r>
      <w:r w:rsidR="007818A6" w:rsidRPr="005219EC">
        <w:t xml:space="preserve">с указанием причин отсутствия необходимости. </w:t>
      </w:r>
    </w:p>
    <w:p w:rsidR="007818A6" w:rsidRPr="005219EC" w:rsidRDefault="007818A6" w:rsidP="007556AF">
      <w:pPr>
        <w:spacing w:after="0" w:line="240" w:lineRule="auto"/>
        <w:ind w:firstLine="709"/>
        <w:jc w:val="both"/>
      </w:pPr>
      <w:r w:rsidRPr="005219EC">
        <w:t xml:space="preserve">К письму об отсутствии необходимости исправления опечаток </w:t>
      </w:r>
      <w:r w:rsidR="004A37A7" w:rsidRPr="005219EC">
        <w:t xml:space="preserve">и ошибок </w:t>
      </w:r>
      <w:r w:rsidRPr="005219EC">
        <w:t xml:space="preserve">прикладывается оригинал документа, выданного по результатам предоставления </w:t>
      </w:r>
      <w:r w:rsidR="004A37A7" w:rsidRPr="005219EC">
        <w:t>муниципальной</w:t>
      </w:r>
      <w:r w:rsidRPr="005219EC">
        <w:t xml:space="preserve"> услуги </w:t>
      </w:r>
      <w:r w:rsidR="00B5315E">
        <w:t>за исклю</w:t>
      </w:r>
      <w:r w:rsidR="00366C66">
        <w:t>чением случая подач</w:t>
      </w:r>
      <w:r w:rsidR="00BD6675">
        <w:t xml:space="preserve">и </w:t>
      </w:r>
      <w:r w:rsidR="00B5315E">
        <w:t xml:space="preserve">заявления </w:t>
      </w:r>
      <w:r w:rsidR="00B5315E" w:rsidRPr="007818A6">
        <w:t>об исправлении опечаток</w:t>
      </w:r>
      <w:r w:rsidR="00B5315E">
        <w:t xml:space="preserve"> в электронной форме через РПГУ</w:t>
      </w:r>
      <w:r w:rsidR="00B5315E" w:rsidRPr="007818A6">
        <w:t>.</w:t>
      </w:r>
    </w:p>
    <w:p w:rsidR="007818A6" w:rsidRPr="005219EC" w:rsidRDefault="004A37A7" w:rsidP="007556AF">
      <w:pPr>
        <w:spacing w:after="0" w:line="240" w:lineRule="auto"/>
        <w:ind w:firstLine="709"/>
        <w:jc w:val="both"/>
      </w:pPr>
      <w:r w:rsidRPr="005219EC">
        <w:t>3.</w:t>
      </w:r>
      <w:r w:rsidR="00114EE4" w:rsidRPr="005219EC">
        <w:t>21.</w:t>
      </w:r>
      <w:r w:rsidR="007818A6" w:rsidRPr="005219EC">
        <w:t>Исправление опечаток</w:t>
      </w:r>
      <w:r w:rsidRPr="005219EC">
        <w:t xml:space="preserve"> и ошибок </w:t>
      </w:r>
      <w:r w:rsidR="007818A6" w:rsidRPr="005219EC">
        <w:t xml:space="preserve">осуществляется </w:t>
      </w:r>
      <w:r w:rsidRPr="005219EC">
        <w:t xml:space="preserve">Уполномоченным органом в </w:t>
      </w:r>
      <w:r w:rsidR="007818A6" w:rsidRPr="005219EC">
        <w:t xml:space="preserve">течение </w:t>
      </w:r>
      <w:r w:rsidRPr="005219EC">
        <w:t xml:space="preserve">трех </w:t>
      </w:r>
      <w:r w:rsidR="007818A6" w:rsidRPr="005219EC">
        <w:t>рабочих дней с момента принятия решения, предусмотренного подпунктом 1 пункта</w:t>
      </w:r>
      <w:r w:rsidRPr="005219EC">
        <w:t xml:space="preserve"> 3.</w:t>
      </w:r>
      <w:r w:rsidR="0084122E" w:rsidRPr="005219EC">
        <w:t>1</w:t>
      </w:r>
      <w:r w:rsidR="00856B80" w:rsidRPr="005219EC">
        <w:t>9</w:t>
      </w:r>
      <w:r w:rsidRPr="005219EC">
        <w:t>Административного Р</w:t>
      </w:r>
      <w:r w:rsidR="007818A6" w:rsidRPr="005219EC">
        <w:t>егламента.</w:t>
      </w:r>
    </w:p>
    <w:p w:rsidR="007818A6" w:rsidRPr="005219EC" w:rsidRDefault="007818A6" w:rsidP="007556AF">
      <w:pPr>
        <w:spacing w:after="0" w:line="240" w:lineRule="auto"/>
        <w:ind w:firstLine="709"/>
        <w:jc w:val="both"/>
      </w:pPr>
      <w:r w:rsidRPr="005219EC">
        <w:t>Результатом исправления опечаток</w:t>
      </w:r>
      <w:r w:rsidR="004A37A7" w:rsidRPr="005219EC">
        <w:t xml:space="preserve"> и ошибок</w:t>
      </w:r>
      <w:r w:rsidRPr="005219EC">
        <w:t xml:space="preserve"> является подготовленный в 2-х экземплярах документ о предоставлении </w:t>
      </w:r>
      <w:r w:rsidR="004A37A7" w:rsidRPr="005219EC">
        <w:t>муниципальной</w:t>
      </w:r>
      <w:r w:rsidRPr="005219EC">
        <w:t xml:space="preserve"> услуги.</w:t>
      </w:r>
    </w:p>
    <w:p w:rsidR="007818A6" w:rsidRPr="005219EC" w:rsidRDefault="007818A6" w:rsidP="007556AF">
      <w:pPr>
        <w:spacing w:after="0" w:line="240" w:lineRule="auto"/>
        <w:ind w:firstLine="709"/>
        <w:jc w:val="both"/>
      </w:pPr>
      <w:r w:rsidRPr="005219EC">
        <w:t>Один оригинальный экземпляр</w:t>
      </w:r>
      <w:r w:rsidR="00BD6675">
        <w:t xml:space="preserve"> </w:t>
      </w:r>
      <w:r w:rsidRPr="005219EC">
        <w:t>документа</w:t>
      </w:r>
      <w:r w:rsidR="00BD6675">
        <w:t xml:space="preserve"> </w:t>
      </w:r>
      <w:r w:rsidRPr="005219EC">
        <w:t xml:space="preserve">о предоставлении </w:t>
      </w:r>
      <w:r w:rsidR="004A37A7" w:rsidRPr="005219EC">
        <w:t>муниципальной</w:t>
      </w:r>
      <w:r w:rsidRPr="005219EC">
        <w:t xml:space="preserve"> услуги, содержащий</w:t>
      </w:r>
      <w:r w:rsidR="00BD6675">
        <w:t xml:space="preserve"> </w:t>
      </w:r>
      <w:r w:rsidRPr="005219EC">
        <w:t>опечатки</w:t>
      </w:r>
      <w:r w:rsidR="004A37A7" w:rsidRPr="005219EC">
        <w:t xml:space="preserve"> и ошибки</w:t>
      </w:r>
      <w:r w:rsidRPr="005219EC">
        <w:t>, подлежат уничтожению.</w:t>
      </w:r>
    </w:p>
    <w:p w:rsidR="007818A6" w:rsidRPr="005219EC" w:rsidRDefault="007818A6" w:rsidP="007556AF">
      <w:pPr>
        <w:spacing w:after="0" w:line="240" w:lineRule="auto"/>
        <w:ind w:firstLine="709"/>
        <w:jc w:val="both"/>
      </w:pPr>
      <w:r w:rsidRPr="005219EC">
        <w:t xml:space="preserve">Второй оригинальный экземпляр документа о предоставлении </w:t>
      </w:r>
      <w:r w:rsidR="004A37A7" w:rsidRPr="005219EC">
        <w:t>муниципальной</w:t>
      </w:r>
      <w:r w:rsidRPr="005219EC">
        <w:t xml:space="preserve"> услуги, содержащий опечатки</w:t>
      </w:r>
      <w:r w:rsidR="004A37A7" w:rsidRPr="005219EC">
        <w:t xml:space="preserve"> и ошибки</w:t>
      </w:r>
      <w:r w:rsidRPr="005219EC">
        <w:t xml:space="preserve"> хранится в </w:t>
      </w:r>
      <w:r w:rsidR="00182FC6">
        <w:t>Администрации (</w:t>
      </w:r>
      <w:r w:rsidR="004A37A7" w:rsidRPr="005219EC">
        <w:t>Уполномоченным органе</w:t>
      </w:r>
      <w:r w:rsidR="00182FC6">
        <w:t>)</w:t>
      </w:r>
      <w:r w:rsidR="004A37A7" w:rsidRPr="005219EC">
        <w:t>, многофункциональном центре</w:t>
      </w:r>
      <w:r w:rsidRPr="005219EC">
        <w:t>.</w:t>
      </w:r>
    </w:p>
    <w:p w:rsidR="007818A6" w:rsidRPr="005219EC" w:rsidRDefault="007818A6" w:rsidP="007556AF">
      <w:pPr>
        <w:spacing w:after="0" w:line="240" w:lineRule="auto"/>
        <w:ind w:firstLine="709"/>
        <w:jc w:val="both"/>
      </w:pPr>
      <w:r w:rsidRPr="005219EC">
        <w:t>Акт уничтожения документов, содержащих опечатки</w:t>
      </w:r>
      <w:r w:rsidR="004A37A7" w:rsidRPr="005219EC">
        <w:t xml:space="preserve"> и ошибки</w:t>
      </w:r>
      <w:r w:rsidRPr="005219EC">
        <w:t>, составляется в одном экземпляр</w:t>
      </w:r>
      <w:r w:rsidR="00BD6675">
        <w:t xml:space="preserve"> </w:t>
      </w:r>
      <w:r w:rsidRPr="005219EC">
        <w:t xml:space="preserve">и подшивается к документам, на основании которых была предоставлена </w:t>
      </w:r>
      <w:r w:rsidR="004A37A7" w:rsidRPr="005219EC">
        <w:t>муниципальная</w:t>
      </w:r>
      <w:r w:rsidRPr="005219EC">
        <w:t xml:space="preserve"> услуга.</w:t>
      </w:r>
    </w:p>
    <w:p w:rsidR="007818A6" w:rsidRPr="005219EC" w:rsidRDefault="004A37A7" w:rsidP="007556AF">
      <w:pPr>
        <w:spacing w:after="0" w:line="240" w:lineRule="auto"/>
        <w:ind w:firstLine="709"/>
        <w:jc w:val="both"/>
      </w:pPr>
      <w:r w:rsidRPr="005219EC">
        <w:lastRenderedPageBreak/>
        <w:t>3.</w:t>
      </w:r>
      <w:r w:rsidR="00114EE4" w:rsidRPr="005219EC">
        <w:t>22</w:t>
      </w:r>
      <w:r w:rsidRPr="005219EC">
        <w:t>. П</w:t>
      </w:r>
      <w:r w:rsidR="007818A6" w:rsidRPr="005219EC">
        <w:t xml:space="preserve">ри исправлении опечаток </w:t>
      </w:r>
      <w:r w:rsidRPr="005219EC">
        <w:t xml:space="preserve">и ошибок </w:t>
      </w:r>
      <w:r w:rsidR="007818A6" w:rsidRPr="005219EC">
        <w:t>не допускается:</w:t>
      </w:r>
    </w:p>
    <w:p w:rsidR="007818A6" w:rsidRPr="005219EC" w:rsidRDefault="007818A6" w:rsidP="007556AF">
      <w:pPr>
        <w:spacing w:after="0" w:line="240" w:lineRule="auto"/>
        <w:ind w:firstLine="709"/>
        <w:jc w:val="both"/>
      </w:pPr>
      <w:r w:rsidRPr="005219EC">
        <w:sym w:font="Symbol" w:char="F02D"/>
      </w:r>
      <w:r w:rsidRPr="005219EC">
        <w:t xml:space="preserve">изменение содержания документов, являющихся результатом предоставления </w:t>
      </w:r>
      <w:r w:rsidR="004A37A7" w:rsidRPr="005219EC">
        <w:t>муниципальной</w:t>
      </w:r>
      <w:r w:rsidRPr="005219EC">
        <w:t xml:space="preserve"> услуги;</w:t>
      </w:r>
    </w:p>
    <w:p w:rsidR="007818A6" w:rsidRPr="005219EC" w:rsidRDefault="007818A6" w:rsidP="007556AF">
      <w:pPr>
        <w:spacing w:after="0" w:line="240" w:lineRule="auto"/>
        <w:ind w:firstLine="709"/>
        <w:jc w:val="both"/>
      </w:pPr>
      <w:r w:rsidRPr="005219EC">
        <w:sym w:font="Symbol" w:char="F02D"/>
      </w:r>
      <w:r w:rsidRPr="005219EC">
        <w:t xml:space="preserve">внесение новой информации, сведений из вновь полученных документов, которые не были представлены при подаче заявления о предоставлении </w:t>
      </w:r>
      <w:r w:rsidR="004A37A7" w:rsidRPr="005219EC">
        <w:t>муниципальной</w:t>
      </w:r>
      <w:r w:rsidRPr="005219EC">
        <w:t xml:space="preserve"> услуги. </w:t>
      </w:r>
    </w:p>
    <w:p w:rsidR="00C1388A" w:rsidRPr="005219EC" w:rsidRDefault="004A37A7" w:rsidP="007556AF">
      <w:pPr>
        <w:spacing w:after="0" w:line="240" w:lineRule="auto"/>
        <w:ind w:firstLine="709"/>
        <w:jc w:val="both"/>
      </w:pPr>
      <w:r w:rsidRPr="005219EC">
        <w:t>3.</w:t>
      </w:r>
      <w:r w:rsidR="00114EE4" w:rsidRPr="005219EC">
        <w:t>23</w:t>
      </w:r>
      <w:r w:rsidRPr="005219EC">
        <w:t>. Д</w:t>
      </w:r>
      <w:r w:rsidR="007818A6" w:rsidRPr="005219EC">
        <w:t>окументы, предусмотренные пунктом</w:t>
      </w:r>
      <w:r w:rsidRPr="005219EC">
        <w:t xml:space="preserve"> 3.</w:t>
      </w:r>
      <w:r w:rsidR="00856B80" w:rsidRPr="005219EC">
        <w:t>20</w:t>
      </w:r>
      <w:r w:rsidR="007818A6" w:rsidRPr="005219EC">
        <w:t xml:space="preserve">и абзацем вторым пункта </w:t>
      </w:r>
      <w:r w:rsidRPr="005219EC">
        <w:t>3.</w:t>
      </w:r>
      <w:r w:rsidR="00856B80" w:rsidRPr="005219EC">
        <w:t>21</w:t>
      </w:r>
      <w:r w:rsidRPr="005219EC">
        <w:t>Административного регламента,</w:t>
      </w:r>
      <w:r w:rsidR="007818A6" w:rsidRPr="005219EC">
        <w:t xml:space="preserve"> направляются заявителю по почте или вручаются лично в течение 1 рабочего дня с момента их подписани</w:t>
      </w:r>
      <w:r w:rsidRPr="005219EC">
        <w:t>я.</w:t>
      </w:r>
    </w:p>
    <w:p w:rsidR="004A37A7" w:rsidRPr="005219EC" w:rsidRDefault="004A37A7" w:rsidP="007556AF">
      <w:pPr>
        <w:autoSpaceDE w:val="0"/>
        <w:autoSpaceDN w:val="0"/>
        <w:adjustRightInd w:val="0"/>
        <w:spacing w:after="0" w:line="240" w:lineRule="auto"/>
        <w:ind w:firstLine="709"/>
        <w:jc w:val="both"/>
      </w:pPr>
      <w:r w:rsidRPr="005219EC">
        <w:t>3.</w:t>
      </w:r>
      <w:r w:rsidR="00114EE4" w:rsidRPr="005219EC">
        <w:t>24</w:t>
      </w:r>
      <w:r w:rsidRPr="005219EC">
        <w:t xml:space="preserve">. </w:t>
      </w:r>
      <w:proofErr w:type="gramStart"/>
      <w:r w:rsidRPr="005219EC">
        <w:t xml:space="preserve">В случае внесения изменений в выданный по результатам предоставления муниципальной услуги документ, </w:t>
      </w:r>
      <w:r w:rsidR="009C6C39">
        <w:t>направленный</w:t>
      </w:r>
      <w:r w:rsidRPr="005219EC">
        <w:t xml:space="preserve"> на исправление ошибок, допущенных по вине </w:t>
      </w:r>
      <w:r w:rsidR="00856B80" w:rsidRPr="005219EC">
        <w:t>Администрации</w:t>
      </w:r>
      <w:r w:rsidR="002044B4">
        <w:t xml:space="preserve"> (</w:t>
      </w:r>
      <w:r w:rsidRPr="005219EC">
        <w:t>Уполномоченного органа</w:t>
      </w:r>
      <w:r w:rsidR="002044B4">
        <w:t>)</w:t>
      </w:r>
      <w:r w:rsidRPr="005219EC">
        <w:t xml:space="preserve"> и (или) должностного лица, многофункционального центра и (или) работника многофункционального центра, плата с заявителя не взимается.</w:t>
      </w:r>
      <w:proofErr w:type="gramEnd"/>
    </w:p>
    <w:p w:rsidR="00BE5326" w:rsidRPr="005219EC" w:rsidRDefault="00BE5326" w:rsidP="007556AF">
      <w:pPr>
        <w:spacing w:after="0" w:line="240" w:lineRule="auto"/>
        <w:ind w:firstLine="709"/>
      </w:pPr>
    </w:p>
    <w:p w:rsidR="00856B80" w:rsidRPr="005219EC" w:rsidRDefault="00B963CA" w:rsidP="00B963CA">
      <w:pPr>
        <w:rPr>
          <w:b/>
        </w:rPr>
      </w:pPr>
      <w:r>
        <w:rPr>
          <w:b/>
          <w:lang w:val="en-US"/>
        </w:rPr>
        <w:t>I</w:t>
      </w:r>
      <w:r w:rsidR="00856B80" w:rsidRPr="005219EC">
        <w:rPr>
          <w:b/>
          <w:lang w:val="en-US"/>
        </w:rPr>
        <w:t>V</w:t>
      </w:r>
      <w:r w:rsidR="00856B80" w:rsidRPr="005219EC">
        <w:rPr>
          <w:b/>
        </w:rPr>
        <w:t>. Формы контроля за исполнением административного регламента</w:t>
      </w:r>
    </w:p>
    <w:p w:rsidR="00856B80" w:rsidRPr="005219EC" w:rsidRDefault="00856B80" w:rsidP="00856B80">
      <w:pPr>
        <w:widowControl w:val="0"/>
        <w:autoSpaceDE w:val="0"/>
        <w:autoSpaceDN w:val="0"/>
        <w:adjustRightInd w:val="0"/>
        <w:spacing w:after="0" w:line="240" w:lineRule="auto"/>
        <w:ind w:firstLine="709"/>
        <w:jc w:val="center"/>
        <w:rPr>
          <w:b/>
        </w:rPr>
      </w:pPr>
    </w:p>
    <w:p w:rsidR="00856B80" w:rsidRPr="005219EC" w:rsidRDefault="00856B80" w:rsidP="00856B80">
      <w:pPr>
        <w:autoSpaceDE w:val="0"/>
        <w:autoSpaceDN w:val="0"/>
        <w:adjustRightInd w:val="0"/>
        <w:spacing w:after="0" w:line="240" w:lineRule="auto"/>
        <w:jc w:val="center"/>
        <w:outlineLvl w:val="0"/>
        <w:rPr>
          <w:b/>
        </w:rPr>
      </w:pPr>
      <w:r w:rsidRPr="005219EC">
        <w:rPr>
          <w:b/>
        </w:rPr>
        <w:t xml:space="preserve">Порядок осуществления текущего </w:t>
      </w:r>
      <w:proofErr w:type="gramStart"/>
      <w:r w:rsidRPr="005219EC">
        <w:rPr>
          <w:b/>
        </w:rPr>
        <w:t>контроля за</w:t>
      </w:r>
      <w:proofErr w:type="gramEnd"/>
      <w:r w:rsidRPr="005219EC">
        <w:rPr>
          <w:b/>
        </w:rPr>
        <w:t xml:space="preserve"> соблюдением</w:t>
      </w:r>
    </w:p>
    <w:p w:rsidR="00856B80" w:rsidRPr="005219EC" w:rsidRDefault="00856B80" w:rsidP="00856B80">
      <w:pPr>
        <w:autoSpaceDE w:val="0"/>
        <w:autoSpaceDN w:val="0"/>
        <w:adjustRightInd w:val="0"/>
        <w:spacing w:after="0" w:line="240" w:lineRule="auto"/>
        <w:jc w:val="center"/>
        <w:rPr>
          <w:b/>
        </w:rPr>
      </w:pPr>
      <w:r w:rsidRPr="005219EC">
        <w:rPr>
          <w:b/>
        </w:rPr>
        <w:t>и исполнением ответственными должностными лицами положений</w:t>
      </w:r>
    </w:p>
    <w:p w:rsidR="00856B80" w:rsidRPr="005219EC" w:rsidRDefault="00856B80" w:rsidP="00856B80">
      <w:pPr>
        <w:autoSpaceDE w:val="0"/>
        <w:autoSpaceDN w:val="0"/>
        <w:adjustRightInd w:val="0"/>
        <w:spacing w:after="0" w:line="240" w:lineRule="auto"/>
        <w:jc w:val="center"/>
        <w:rPr>
          <w:b/>
        </w:rPr>
      </w:pPr>
      <w:r w:rsidRPr="005219EC">
        <w:rPr>
          <w:b/>
        </w:rPr>
        <w:t>регламента и иных нормативных правовых актов,</w:t>
      </w:r>
    </w:p>
    <w:p w:rsidR="00856B80" w:rsidRPr="005219EC" w:rsidRDefault="00856B80" w:rsidP="00856B80">
      <w:pPr>
        <w:autoSpaceDE w:val="0"/>
        <w:autoSpaceDN w:val="0"/>
        <w:adjustRightInd w:val="0"/>
        <w:spacing w:after="0" w:line="240" w:lineRule="auto"/>
        <w:jc w:val="center"/>
        <w:rPr>
          <w:b/>
        </w:rPr>
      </w:pPr>
      <w:proofErr w:type="gramStart"/>
      <w:r w:rsidRPr="005219EC">
        <w:rPr>
          <w:b/>
        </w:rPr>
        <w:t>устанавливающих</w:t>
      </w:r>
      <w:proofErr w:type="gramEnd"/>
      <w:r w:rsidRPr="005219EC">
        <w:rPr>
          <w:b/>
        </w:rPr>
        <w:t xml:space="preserve"> требования к предоставлению муниципальной</w:t>
      </w:r>
    </w:p>
    <w:p w:rsidR="00856B80" w:rsidRPr="005219EC" w:rsidRDefault="00856B80" w:rsidP="00856B80">
      <w:pPr>
        <w:autoSpaceDE w:val="0"/>
        <w:autoSpaceDN w:val="0"/>
        <w:adjustRightInd w:val="0"/>
        <w:spacing w:after="0" w:line="240" w:lineRule="auto"/>
        <w:jc w:val="center"/>
        <w:rPr>
          <w:b/>
        </w:rPr>
      </w:pPr>
      <w:r w:rsidRPr="005219EC">
        <w:rPr>
          <w:b/>
        </w:rPr>
        <w:t>услуги, а также принятием ими решений</w:t>
      </w:r>
    </w:p>
    <w:p w:rsidR="00856B80" w:rsidRPr="005219EC" w:rsidRDefault="00856B80" w:rsidP="00856B80">
      <w:pPr>
        <w:autoSpaceDE w:val="0"/>
        <w:autoSpaceDN w:val="0"/>
        <w:adjustRightInd w:val="0"/>
        <w:spacing w:after="0" w:line="240" w:lineRule="auto"/>
        <w:ind w:firstLine="540"/>
        <w:jc w:val="both"/>
      </w:pPr>
      <w:r w:rsidRPr="005219EC">
        <w:t xml:space="preserve">4.1. Текущий </w:t>
      </w:r>
      <w:proofErr w:type="gramStart"/>
      <w:r w:rsidRPr="005219EC">
        <w:t>контроль за</w:t>
      </w:r>
      <w:proofErr w:type="gramEnd"/>
      <w:r w:rsidRPr="005219EC">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w:t>
      </w:r>
      <w:r w:rsidR="00182FC6">
        <w:t>лжностными лицами Администрации (</w:t>
      </w:r>
      <w:r w:rsidRPr="005219EC">
        <w:t>Уполномоченного органа</w:t>
      </w:r>
      <w:r w:rsidR="00182FC6">
        <w:t>)</w:t>
      </w:r>
      <w:r w:rsidRPr="005219EC">
        <w:t>, уполномоченными на осуществление контроля за предоставлением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182FC6">
        <w:t xml:space="preserve"> (</w:t>
      </w:r>
      <w:r w:rsidRPr="005219EC">
        <w:t>Уполномоченного органа</w:t>
      </w:r>
      <w:r w:rsidR="00182FC6">
        <w:t>)</w:t>
      </w:r>
      <w:r w:rsidRPr="005219EC">
        <w:t>.</w:t>
      </w:r>
    </w:p>
    <w:p w:rsidR="00856B80" w:rsidRPr="005219EC" w:rsidRDefault="00856B80" w:rsidP="00856B80">
      <w:pPr>
        <w:autoSpaceDE w:val="0"/>
        <w:autoSpaceDN w:val="0"/>
        <w:adjustRightInd w:val="0"/>
        <w:spacing w:after="0" w:line="240" w:lineRule="auto"/>
        <w:ind w:firstLine="540"/>
        <w:jc w:val="both"/>
      </w:pPr>
      <w:r w:rsidRPr="005219EC">
        <w:t>Текущий контроль осуществляется путем проведения проверок:</w:t>
      </w:r>
    </w:p>
    <w:p w:rsidR="00856B80" w:rsidRPr="005219EC" w:rsidRDefault="00856B80" w:rsidP="00856B80">
      <w:pPr>
        <w:autoSpaceDE w:val="0"/>
        <w:autoSpaceDN w:val="0"/>
        <w:adjustRightInd w:val="0"/>
        <w:spacing w:after="0" w:line="240" w:lineRule="auto"/>
        <w:ind w:firstLine="540"/>
        <w:jc w:val="both"/>
      </w:pPr>
      <w:r w:rsidRPr="005219EC">
        <w:t>решений о предоставлении (об отказе в предоставлении)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выявления и устранения нарушений прав граждан;</w:t>
      </w:r>
    </w:p>
    <w:p w:rsidR="00856B80" w:rsidRPr="005219EC" w:rsidRDefault="00856B80" w:rsidP="00856B80">
      <w:pPr>
        <w:autoSpaceDE w:val="0"/>
        <w:autoSpaceDN w:val="0"/>
        <w:adjustRightInd w:val="0"/>
        <w:spacing w:after="0" w:line="240" w:lineRule="auto"/>
        <w:ind w:firstLine="540"/>
        <w:jc w:val="both"/>
      </w:pPr>
      <w:r w:rsidRPr="005219EC">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56B80" w:rsidRPr="005219EC" w:rsidRDefault="00856B80" w:rsidP="00856B80">
      <w:pPr>
        <w:autoSpaceDE w:val="0"/>
        <w:autoSpaceDN w:val="0"/>
        <w:adjustRightInd w:val="0"/>
        <w:spacing w:after="0" w:line="240" w:lineRule="auto"/>
        <w:ind w:firstLine="540"/>
        <w:jc w:val="both"/>
      </w:pPr>
    </w:p>
    <w:p w:rsidR="00856B80" w:rsidRPr="005219EC" w:rsidRDefault="00856B80" w:rsidP="00856B80">
      <w:pPr>
        <w:autoSpaceDE w:val="0"/>
        <w:autoSpaceDN w:val="0"/>
        <w:adjustRightInd w:val="0"/>
        <w:spacing w:after="0" w:line="240" w:lineRule="auto"/>
        <w:jc w:val="center"/>
        <w:outlineLvl w:val="0"/>
        <w:rPr>
          <w:b/>
        </w:rPr>
      </w:pPr>
      <w:r w:rsidRPr="005219EC">
        <w:rPr>
          <w:b/>
        </w:rPr>
        <w:t xml:space="preserve">Порядок и периодичность осуществления </w:t>
      </w:r>
      <w:proofErr w:type="gramStart"/>
      <w:r w:rsidRPr="005219EC">
        <w:rPr>
          <w:b/>
        </w:rPr>
        <w:t>плановых</w:t>
      </w:r>
      <w:proofErr w:type="gramEnd"/>
      <w:r w:rsidRPr="005219EC">
        <w:rPr>
          <w:b/>
        </w:rPr>
        <w:t xml:space="preserve"> и внеплановых</w:t>
      </w:r>
    </w:p>
    <w:p w:rsidR="00856B80" w:rsidRPr="005219EC" w:rsidRDefault="00856B80" w:rsidP="00856B80">
      <w:pPr>
        <w:autoSpaceDE w:val="0"/>
        <w:autoSpaceDN w:val="0"/>
        <w:adjustRightInd w:val="0"/>
        <w:spacing w:after="0" w:line="240" w:lineRule="auto"/>
        <w:jc w:val="center"/>
        <w:rPr>
          <w:b/>
        </w:rPr>
      </w:pPr>
      <w:r w:rsidRPr="005219EC">
        <w:rPr>
          <w:b/>
        </w:rPr>
        <w:t>проверок полноты и качества предоставления муниципальной</w:t>
      </w:r>
    </w:p>
    <w:p w:rsidR="00856B80" w:rsidRPr="005219EC" w:rsidRDefault="00856B80" w:rsidP="00856B80">
      <w:pPr>
        <w:autoSpaceDE w:val="0"/>
        <w:autoSpaceDN w:val="0"/>
        <w:adjustRightInd w:val="0"/>
        <w:spacing w:after="0" w:line="240" w:lineRule="auto"/>
        <w:jc w:val="center"/>
        <w:rPr>
          <w:b/>
        </w:rPr>
      </w:pPr>
      <w:r w:rsidRPr="005219EC">
        <w:rPr>
          <w:b/>
        </w:rPr>
        <w:t xml:space="preserve">услуги, в том числе порядок и формы </w:t>
      </w:r>
      <w:proofErr w:type="gramStart"/>
      <w:r w:rsidRPr="005219EC">
        <w:rPr>
          <w:b/>
        </w:rPr>
        <w:t>контроля за</w:t>
      </w:r>
      <w:proofErr w:type="gramEnd"/>
      <w:r w:rsidRPr="005219EC">
        <w:rPr>
          <w:b/>
        </w:rPr>
        <w:t xml:space="preserve"> полнотой</w:t>
      </w:r>
    </w:p>
    <w:p w:rsidR="00856B80" w:rsidRPr="005219EC" w:rsidRDefault="00856B80" w:rsidP="00856B80">
      <w:pPr>
        <w:autoSpaceDE w:val="0"/>
        <w:autoSpaceDN w:val="0"/>
        <w:adjustRightInd w:val="0"/>
        <w:spacing w:after="0" w:line="240" w:lineRule="auto"/>
        <w:jc w:val="center"/>
        <w:rPr>
          <w:b/>
        </w:rPr>
      </w:pPr>
      <w:r w:rsidRPr="005219EC">
        <w:rPr>
          <w:b/>
        </w:rPr>
        <w:t>и качеством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lastRenderedPageBreak/>
        <w:t xml:space="preserve">4.2. </w:t>
      </w:r>
      <w:proofErr w:type="gramStart"/>
      <w:r w:rsidRPr="005219EC">
        <w:t>Контроль за</w:t>
      </w:r>
      <w:proofErr w:type="gramEnd"/>
      <w:r w:rsidRPr="005219EC">
        <w:t xml:space="preserve"> полнотой и качеством предоставления муниципальной услуги включает в себя проведение плановых и внеплановых проверок.</w:t>
      </w:r>
    </w:p>
    <w:p w:rsidR="00856B80" w:rsidRPr="005219EC" w:rsidRDefault="00856B80" w:rsidP="00856B80">
      <w:pPr>
        <w:autoSpaceDE w:val="0"/>
        <w:autoSpaceDN w:val="0"/>
        <w:adjustRightInd w:val="0"/>
        <w:spacing w:after="0" w:line="240" w:lineRule="auto"/>
        <w:ind w:firstLine="540"/>
        <w:jc w:val="both"/>
      </w:pPr>
      <w:r w:rsidRPr="005219EC">
        <w:t>4.3. Плановые проверки осуществляются на основании годовых планов работы Администрации</w:t>
      </w:r>
      <w:r w:rsidR="00182FC6">
        <w:t xml:space="preserve"> (</w:t>
      </w:r>
      <w:r w:rsidRPr="005219EC">
        <w:t>Уполномоченного органа</w:t>
      </w:r>
      <w:r w:rsidR="00182FC6">
        <w:t>)</w:t>
      </w:r>
      <w:r w:rsidRPr="005219EC">
        <w:t>,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856B80" w:rsidRPr="005219EC" w:rsidRDefault="00856B80" w:rsidP="00856B80">
      <w:pPr>
        <w:autoSpaceDE w:val="0"/>
        <w:autoSpaceDN w:val="0"/>
        <w:adjustRightInd w:val="0"/>
        <w:spacing w:after="0" w:line="240" w:lineRule="auto"/>
        <w:ind w:firstLine="540"/>
        <w:jc w:val="both"/>
      </w:pPr>
      <w:r w:rsidRPr="005219EC">
        <w:t>соблюдение сроков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соблюдение положений настоящего Административного регламента;</w:t>
      </w:r>
    </w:p>
    <w:p w:rsidR="00856B80" w:rsidRPr="005219EC" w:rsidRDefault="00856B80" w:rsidP="00856B80">
      <w:pPr>
        <w:autoSpaceDE w:val="0"/>
        <w:autoSpaceDN w:val="0"/>
        <w:adjustRightInd w:val="0"/>
        <w:spacing w:after="0" w:line="240" w:lineRule="auto"/>
        <w:ind w:firstLine="540"/>
        <w:jc w:val="both"/>
      </w:pPr>
      <w:r w:rsidRPr="005219EC">
        <w:t>правильность и обоснованность принятого решения об отказе в предоставлении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Основанием для проведения внеплановых проверок являются:</w:t>
      </w:r>
    </w:p>
    <w:p w:rsidR="00856B80" w:rsidRPr="005219EC" w:rsidRDefault="00856B80" w:rsidP="00856B80">
      <w:pPr>
        <w:autoSpaceDE w:val="0"/>
        <w:autoSpaceDN w:val="0"/>
        <w:adjustRightInd w:val="0"/>
        <w:spacing w:after="0" w:line="240" w:lineRule="auto"/>
        <w:ind w:firstLine="540"/>
        <w:jc w:val="both"/>
      </w:pPr>
      <w:r w:rsidRPr="005219EC">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856B80" w:rsidRPr="005219EC" w:rsidRDefault="00856B80" w:rsidP="00856B80">
      <w:pPr>
        <w:autoSpaceDE w:val="0"/>
        <w:autoSpaceDN w:val="0"/>
        <w:adjustRightInd w:val="0"/>
        <w:spacing w:after="0" w:line="240" w:lineRule="auto"/>
        <w:ind w:firstLine="540"/>
        <w:jc w:val="both"/>
      </w:pPr>
      <w:r w:rsidRPr="005219EC">
        <w:t>обращения граждан и юридических лиц на нарушения законодательства, в том числе на качество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4.4. Для проведения проверки создается комиссия, в состав которой включаются должностные лица и специалисты Администрации</w:t>
      </w:r>
      <w:r w:rsidR="00182FC6">
        <w:t xml:space="preserve"> (</w:t>
      </w:r>
      <w:r w:rsidRPr="005219EC">
        <w:t>Уполномоченного органа</w:t>
      </w:r>
      <w:r w:rsidR="00182FC6">
        <w:t>)</w:t>
      </w:r>
      <w:r w:rsidRPr="005219EC">
        <w:t>.</w:t>
      </w:r>
    </w:p>
    <w:p w:rsidR="00856B80" w:rsidRPr="005219EC" w:rsidRDefault="00856B80" w:rsidP="00856B80">
      <w:pPr>
        <w:autoSpaceDE w:val="0"/>
        <w:autoSpaceDN w:val="0"/>
        <w:adjustRightInd w:val="0"/>
        <w:spacing w:after="0" w:line="240" w:lineRule="auto"/>
        <w:ind w:firstLine="540"/>
        <w:jc w:val="both"/>
      </w:pPr>
      <w:r w:rsidRPr="005219EC">
        <w:t xml:space="preserve">Проверка осуществляется на </w:t>
      </w:r>
      <w:r w:rsidR="00182FC6">
        <w:t>основании приказа Администрации (</w:t>
      </w:r>
      <w:r w:rsidRPr="005219EC">
        <w:t>Уполномоченного органа</w:t>
      </w:r>
      <w:r w:rsidR="00182FC6">
        <w:t>)</w:t>
      </w:r>
      <w:r w:rsidRPr="005219EC">
        <w:t>.</w:t>
      </w:r>
    </w:p>
    <w:p w:rsidR="00856B80" w:rsidRPr="005219EC" w:rsidRDefault="00856B80" w:rsidP="00856B80">
      <w:pPr>
        <w:autoSpaceDE w:val="0"/>
        <w:autoSpaceDN w:val="0"/>
        <w:adjustRightInd w:val="0"/>
        <w:spacing w:after="0" w:line="240" w:lineRule="auto"/>
        <w:ind w:firstLine="540"/>
        <w:jc w:val="both"/>
      </w:pPr>
      <w:r w:rsidRPr="005219EC">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rsidR="00182FC6">
        <w:t>и и специалистами Администрации (</w:t>
      </w:r>
      <w:r w:rsidRPr="005219EC">
        <w:t>Уполномоченного органа</w:t>
      </w:r>
      <w:r w:rsidR="00182FC6">
        <w:t>)</w:t>
      </w:r>
      <w:r w:rsidRPr="005219EC">
        <w:t>, проводившими проверку. Проверяемые лица под роспись знакомятся со справкой.</w:t>
      </w:r>
    </w:p>
    <w:p w:rsidR="00856B80" w:rsidRPr="005219EC" w:rsidRDefault="00856B80" w:rsidP="00856B80">
      <w:pPr>
        <w:autoSpaceDE w:val="0"/>
        <w:autoSpaceDN w:val="0"/>
        <w:adjustRightInd w:val="0"/>
        <w:spacing w:after="0" w:line="240" w:lineRule="auto"/>
        <w:ind w:firstLine="540"/>
        <w:jc w:val="both"/>
      </w:pPr>
    </w:p>
    <w:p w:rsidR="00856B80" w:rsidRPr="005219EC" w:rsidRDefault="00856B80" w:rsidP="00856B80">
      <w:pPr>
        <w:autoSpaceDE w:val="0"/>
        <w:autoSpaceDN w:val="0"/>
        <w:adjustRightInd w:val="0"/>
        <w:spacing w:after="0" w:line="240" w:lineRule="auto"/>
        <w:jc w:val="center"/>
        <w:outlineLvl w:val="0"/>
        <w:rPr>
          <w:b/>
        </w:rPr>
      </w:pPr>
      <w:r w:rsidRPr="005219EC">
        <w:rPr>
          <w:b/>
        </w:rPr>
        <w:t>Ответственность должностных лиц за решения и действия</w:t>
      </w:r>
    </w:p>
    <w:p w:rsidR="00856B80" w:rsidRPr="005219EC" w:rsidRDefault="00856B80" w:rsidP="00856B80">
      <w:pPr>
        <w:autoSpaceDE w:val="0"/>
        <w:autoSpaceDN w:val="0"/>
        <w:adjustRightInd w:val="0"/>
        <w:spacing w:after="0" w:line="240" w:lineRule="auto"/>
        <w:jc w:val="center"/>
        <w:rPr>
          <w:b/>
        </w:rPr>
      </w:pPr>
      <w:r w:rsidRPr="005219EC">
        <w:rPr>
          <w:b/>
        </w:rPr>
        <w:t xml:space="preserve">(бездействие), </w:t>
      </w:r>
      <w:proofErr w:type="gramStart"/>
      <w:r w:rsidRPr="005219EC">
        <w:rPr>
          <w:b/>
        </w:rPr>
        <w:t>принимаемые</w:t>
      </w:r>
      <w:proofErr w:type="gramEnd"/>
      <w:r w:rsidRPr="005219EC">
        <w:rPr>
          <w:b/>
        </w:rPr>
        <w:t xml:space="preserve"> (осуществляемые) ими в ходе</w:t>
      </w:r>
    </w:p>
    <w:p w:rsidR="00856B80" w:rsidRPr="005219EC" w:rsidRDefault="00856B80" w:rsidP="00856B80">
      <w:pPr>
        <w:autoSpaceDE w:val="0"/>
        <w:autoSpaceDN w:val="0"/>
        <w:adjustRightInd w:val="0"/>
        <w:spacing w:after="0" w:line="240" w:lineRule="auto"/>
        <w:jc w:val="center"/>
        <w:rPr>
          <w:b/>
        </w:rPr>
      </w:pPr>
      <w:r w:rsidRPr="005219EC">
        <w:rPr>
          <w:b/>
        </w:rPr>
        <w:t>предоставления муниципальной услуги</w:t>
      </w:r>
    </w:p>
    <w:p w:rsidR="00856B80" w:rsidRPr="005219EC" w:rsidRDefault="00856B80" w:rsidP="00856B80">
      <w:pPr>
        <w:autoSpaceDE w:val="0"/>
        <w:autoSpaceDN w:val="0"/>
        <w:adjustRightInd w:val="0"/>
        <w:spacing w:after="0" w:line="240" w:lineRule="auto"/>
        <w:ind w:firstLine="709"/>
        <w:jc w:val="both"/>
      </w:pPr>
      <w:r w:rsidRPr="005219EC">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856B80" w:rsidRPr="005219EC" w:rsidRDefault="00856B80" w:rsidP="00856B80">
      <w:pPr>
        <w:autoSpaceDE w:val="0"/>
        <w:autoSpaceDN w:val="0"/>
        <w:adjustRightInd w:val="0"/>
        <w:spacing w:after="0" w:line="240" w:lineRule="auto"/>
        <w:ind w:firstLine="540"/>
        <w:jc w:val="both"/>
      </w:pPr>
      <w:r w:rsidRPr="005219EC">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56B80" w:rsidRPr="005219EC" w:rsidRDefault="00856B80" w:rsidP="00856B80">
      <w:pPr>
        <w:autoSpaceDE w:val="0"/>
        <w:autoSpaceDN w:val="0"/>
        <w:adjustRightInd w:val="0"/>
        <w:spacing w:after="0" w:line="240" w:lineRule="auto"/>
        <w:ind w:firstLine="540"/>
        <w:jc w:val="both"/>
        <w:rPr>
          <w:b/>
        </w:rPr>
      </w:pPr>
    </w:p>
    <w:p w:rsidR="00856B80" w:rsidRPr="005219EC" w:rsidRDefault="00856B80" w:rsidP="00856B80">
      <w:pPr>
        <w:autoSpaceDE w:val="0"/>
        <w:autoSpaceDN w:val="0"/>
        <w:adjustRightInd w:val="0"/>
        <w:spacing w:after="0" w:line="240" w:lineRule="auto"/>
        <w:jc w:val="center"/>
        <w:outlineLvl w:val="0"/>
        <w:rPr>
          <w:b/>
        </w:rPr>
      </w:pPr>
      <w:r w:rsidRPr="005219EC">
        <w:rPr>
          <w:b/>
        </w:rPr>
        <w:t xml:space="preserve">Требования к порядку и формам </w:t>
      </w:r>
      <w:proofErr w:type="gramStart"/>
      <w:r w:rsidRPr="005219EC">
        <w:rPr>
          <w:b/>
        </w:rPr>
        <w:t>контроля за</w:t>
      </w:r>
      <w:proofErr w:type="gramEnd"/>
      <w:r w:rsidRPr="005219EC">
        <w:rPr>
          <w:b/>
        </w:rPr>
        <w:t xml:space="preserve"> предоставлением</w:t>
      </w:r>
    </w:p>
    <w:p w:rsidR="00856B80" w:rsidRPr="005219EC" w:rsidRDefault="00856B80" w:rsidP="00856B80">
      <w:pPr>
        <w:autoSpaceDE w:val="0"/>
        <w:autoSpaceDN w:val="0"/>
        <w:adjustRightInd w:val="0"/>
        <w:spacing w:after="0" w:line="240" w:lineRule="auto"/>
        <w:jc w:val="center"/>
        <w:rPr>
          <w:b/>
        </w:rPr>
      </w:pPr>
      <w:r w:rsidRPr="005219EC">
        <w:rPr>
          <w:b/>
        </w:rPr>
        <w:t>муниципальной услуги, в том числе со стороны граждан,</w:t>
      </w:r>
    </w:p>
    <w:p w:rsidR="00856B80" w:rsidRPr="005219EC" w:rsidRDefault="00856B80" w:rsidP="00856B80">
      <w:pPr>
        <w:autoSpaceDE w:val="0"/>
        <w:autoSpaceDN w:val="0"/>
        <w:adjustRightInd w:val="0"/>
        <w:spacing w:after="0" w:line="240" w:lineRule="auto"/>
        <w:jc w:val="center"/>
        <w:rPr>
          <w:b/>
        </w:rPr>
      </w:pPr>
      <w:r w:rsidRPr="005219EC">
        <w:rPr>
          <w:b/>
        </w:rPr>
        <w:t>их объединений и организаций</w:t>
      </w:r>
    </w:p>
    <w:p w:rsidR="00856B80" w:rsidRPr="005219EC" w:rsidRDefault="00856B80" w:rsidP="00856B80">
      <w:pPr>
        <w:autoSpaceDE w:val="0"/>
        <w:autoSpaceDN w:val="0"/>
        <w:adjustRightInd w:val="0"/>
        <w:spacing w:after="0" w:line="240" w:lineRule="auto"/>
        <w:ind w:firstLine="540"/>
        <w:jc w:val="both"/>
      </w:pPr>
      <w:r w:rsidRPr="005219EC">
        <w:lastRenderedPageBreak/>
        <w:t xml:space="preserve">4.7. Граждане, их объединения и организации имеют право осуществлять </w:t>
      </w:r>
      <w:proofErr w:type="gramStart"/>
      <w:r w:rsidRPr="005219EC">
        <w:t>контроль за</w:t>
      </w:r>
      <w:proofErr w:type="gramEnd"/>
      <w:r w:rsidRPr="005219EC">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56B80" w:rsidRPr="005219EC" w:rsidRDefault="00856B80" w:rsidP="00856B80">
      <w:pPr>
        <w:autoSpaceDE w:val="0"/>
        <w:autoSpaceDN w:val="0"/>
        <w:adjustRightInd w:val="0"/>
        <w:spacing w:after="0" w:line="240" w:lineRule="auto"/>
        <w:ind w:firstLine="540"/>
        <w:jc w:val="both"/>
      </w:pPr>
      <w:r w:rsidRPr="005219EC">
        <w:t>Граждане, их объединения и организации также имеют право:</w:t>
      </w:r>
    </w:p>
    <w:p w:rsidR="00856B80" w:rsidRPr="005219EC" w:rsidRDefault="00856B80" w:rsidP="00856B80">
      <w:pPr>
        <w:autoSpaceDE w:val="0"/>
        <w:autoSpaceDN w:val="0"/>
        <w:adjustRightInd w:val="0"/>
        <w:spacing w:after="0" w:line="240" w:lineRule="auto"/>
        <w:ind w:firstLine="540"/>
        <w:jc w:val="both"/>
      </w:pPr>
      <w:r w:rsidRPr="005219EC">
        <w:t>направлять замечания и предложения по улучшению доступности и качества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вносить предложения о мерах по устранению нарушений настоящего Административного регламента.</w:t>
      </w:r>
    </w:p>
    <w:p w:rsidR="00856B80" w:rsidRPr="005219EC" w:rsidRDefault="00856B80" w:rsidP="00856B80">
      <w:pPr>
        <w:autoSpaceDE w:val="0"/>
        <w:autoSpaceDN w:val="0"/>
        <w:adjustRightInd w:val="0"/>
        <w:spacing w:after="0" w:line="240" w:lineRule="auto"/>
        <w:ind w:firstLine="540"/>
        <w:jc w:val="both"/>
      </w:pPr>
      <w:r w:rsidRPr="005219EC">
        <w:t>4.8.</w:t>
      </w:r>
      <w:r w:rsidR="00182FC6">
        <w:t xml:space="preserve"> Должностные лица Администрации (</w:t>
      </w:r>
      <w:r w:rsidRPr="005219EC">
        <w:t>Уполномоченного органа</w:t>
      </w:r>
      <w:r w:rsidR="00182FC6">
        <w:t>)</w:t>
      </w:r>
      <w:r w:rsidRPr="005219EC">
        <w:t xml:space="preserve"> принимают меры к прекращению допущенных нарушений, устраняют причины и условия, способствующие совершению нарушений.</w:t>
      </w:r>
    </w:p>
    <w:p w:rsidR="00856B80" w:rsidRPr="005219EC" w:rsidRDefault="00856B80" w:rsidP="00856B80">
      <w:pPr>
        <w:autoSpaceDE w:val="0"/>
        <w:autoSpaceDN w:val="0"/>
        <w:adjustRightInd w:val="0"/>
        <w:spacing w:after="0" w:line="240" w:lineRule="auto"/>
        <w:ind w:firstLine="540"/>
        <w:jc w:val="both"/>
      </w:pPr>
      <w:r w:rsidRPr="005219EC">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56B80" w:rsidRPr="005219EC" w:rsidRDefault="00856B80" w:rsidP="00856B80">
      <w:pPr>
        <w:autoSpaceDE w:val="0"/>
        <w:autoSpaceDN w:val="0"/>
        <w:adjustRightInd w:val="0"/>
        <w:spacing w:after="0" w:line="240" w:lineRule="auto"/>
        <w:ind w:firstLine="709"/>
        <w:jc w:val="both"/>
      </w:pPr>
    </w:p>
    <w:p w:rsidR="00856B80" w:rsidRPr="005219EC" w:rsidRDefault="00856B80" w:rsidP="00856B80">
      <w:pPr>
        <w:widowControl w:val="0"/>
        <w:autoSpaceDE w:val="0"/>
        <w:autoSpaceDN w:val="0"/>
        <w:adjustRightInd w:val="0"/>
        <w:spacing w:after="0" w:line="240" w:lineRule="auto"/>
        <w:ind w:firstLine="709"/>
        <w:jc w:val="center"/>
        <w:outlineLvl w:val="1"/>
        <w:rPr>
          <w:b/>
        </w:rPr>
      </w:pPr>
      <w:r w:rsidRPr="005219EC">
        <w:rPr>
          <w:b/>
          <w:szCs w:val="22"/>
          <w:lang w:val="en-US"/>
        </w:rPr>
        <w:t>V</w:t>
      </w:r>
      <w:r w:rsidRPr="005219EC">
        <w:rPr>
          <w:b/>
          <w:szCs w:val="22"/>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856B80" w:rsidRPr="005219EC" w:rsidRDefault="00856B80" w:rsidP="00856B80">
      <w:pPr>
        <w:widowControl w:val="0"/>
        <w:autoSpaceDE w:val="0"/>
        <w:autoSpaceDN w:val="0"/>
        <w:adjustRightInd w:val="0"/>
        <w:spacing w:after="0" w:line="240" w:lineRule="auto"/>
        <w:ind w:firstLine="709"/>
        <w:jc w:val="both"/>
        <w:outlineLvl w:val="1"/>
      </w:pPr>
    </w:p>
    <w:p w:rsidR="00856B80" w:rsidRPr="005219EC" w:rsidRDefault="00856B80" w:rsidP="00856B80">
      <w:pPr>
        <w:autoSpaceDE w:val="0"/>
        <w:autoSpaceDN w:val="0"/>
        <w:adjustRightInd w:val="0"/>
        <w:spacing w:after="0" w:line="240" w:lineRule="auto"/>
        <w:jc w:val="center"/>
        <w:outlineLvl w:val="0"/>
        <w:rPr>
          <w:b/>
        </w:rPr>
      </w:pPr>
      <w:proofErr w:type="gramStart"/>
      <w:r w:rsidRPr="005219EC">
        <w:rPr>
          <w:b/>
        </w:rPr>
        <w:t xml:space="preserve">Информация для заявителя о его праве подать жалобу на решение и (или) действие (бездействие) </w:t>
      </w:r>
      <w:r w:rsidRPr="005219EC">
        <w:rPr>
          <w:b/>
          <w:szCs w:val="22"/>
        </w:rPr>
        <w:t xml:space="preserve">органа, предоставляющего муниципальную услугу, </w:t>
      </w:r>
      <w:r w:rsidRPr="005219EC">
        <w:rPr>
          <w:b/>
        </w:rPr>
        <w:t>и (или) его должностных лиц, муниципальных служащих, многофункционального центра и (или) его работников</w:t>
      </w:r>
      <w:proofErr w:type="gramEnd"/>
    </w:p>
    <w:p w:rsidR="00856B80" w:rsidRPr="005219EC" w:rsidRDefault="00856B80" w:rsidP="00856B80">
      <w:pPr>
        <w:autoSpaceDE w:val="0"/>
        <w:autoSpaceDN w:val="0"/>
        <w:adjustRightInd w:val="0"/>
        <w:spacing w:after="0" w:line="240" w:lineRule="auto"/>
        <w:ind w:firstLine="709"/>
        <w:jc w:val="both"/>
      </w:pPr>
      <w:r w:rsidRPr="005219EC">
        <w:t xml:space="preserve">5.1. </w:t>
      </w:r>
      <w:proofErr w:type="gramStart"/>
      <w:r w:rsidRPr="005219EC">
        <w:t>Заявитель имеет право на обжалование решения и (или) дейст</w:t>
      </w:r>
      <w:r w:rsidR="00182FC6">
        <w:t>вий (бездействия) Администрации (</w:t>
      </w:r>
      <w:r w:rsidRPr="005219EC">
        <w:t>Уполномоченного органа</w:t>
      </w:r>
      <w:r w:rsidR="00182FC6">
        <w:t>)</w:t>
      </w:r>
      <w:r w:rsidRPr="005219EC">
        <w:t>, должностных лиц Администрации</w:t>
      </w:r>
      <w:r w:rsidR="00182FC6">
        <w:t xml:space="preserve"> (</w:t>
      </w:r>
      <w:r w:rsidRPr="005219EC">
        <w:t>Уполномоченного органа</w:t>
      </w:r>
      <w:r w:rsidR="00182FC6">
        <w:t>)</w:t>
      </w:r>
      <w:r w:rsidRPr="005219EC">
        <w:t xml:space="preserve">, муниципальных служащих, </w:t>
      </w:r>
      <w:r w:rsidRPr="005219EC">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9" w:history="1">
        <w:r w:rsidRPr="005219EC">
          <w:rPr>
            <w:bCs/>
          </w:rPr>
          <w:t>частью 1.1 статьи 16</w:t>
        </w:r>
      </w:hyperlink>
      <w:r w:rsidRPr="005219EC">
        <w:rPr>
          <w:bCs/>
        </w:rPr>
        <w:t xml:space="preserve"> Федерального закона № 210-ФЗ (далее – привлекаемая организация), и их работников </w:t>
      </w:r>
      <w:r w:rsidRPr="005219EC">
        <w:t>в досудебном (внесудебном) порядке (далее – жалоба).</w:t>
      </w:r>
      <w:proofErr w:type="gramEnd"/>
    </w:p>
    <w:p w:rsidR="00856B80" w:rsidRPr="005219EC" w:rsidRDefault="00856B80" w:rsidP="00856B80">
      <w:pPr>
        <w:autoSpaceDE w:val="0"/>
        <w:autoSpaceDN w:val="0"/>
        <w:adjustRightInd w:val="0"/>
        <w:spacing w:after="0" w:line="240" w:lineRule="auto"/>
        <w:ind w:firstLine="709"/>
        <w:jc w:val="both"/>
        <w:outlineLvl w:val="0"/>
        <w:rPr>
          <w:b/>
        </w:rPr>
      </w:pPr>
    </w:p>
    <w:p w:rsidR="00856B80" w:rsidRPr="005219EC" w:rsidRDefault="00856B80" w:rsidP="00856B80">
      <w:pPr>
        <w:autoSpaceDE w:val="0"/>
        <w:autoSpaceDN w:val="0"/>
        <w:adjustRightInd w:val="0"/>
        <w:spacing w:after="0" w:line="240" w:lineRule="auto"/>
        <w:jc w:val="center"/>
        <w:outlineLvl w:val="0"/>
        <w:rPr>
          <w:b/>
        </w:rPr>
      </w:pPr>
      <w:r w:rsidRPr="005219EC">
        <w:rPr>
          <w:b/>
        </w:rPr>
        <w:t>Предмет жалобы</w:t>
      </w:r>
    </w:p>
    <w:p w:rsidR="00856B80" w:rsidRPr="005219EC" w:rsidRDefault="00856B80" w:rsidP="00856B80">
      <w:pPr>
        <w:autoSpaceDE w:val="0"/>
        <w:autoSpaceDN w:val="0"/>
        <w:adjustRightInd w:val="0"/>
        <w:spacing w:after="0" w:line="240" w:lineRule="auto"/>
        <w:ind w:firstLine="709"/>
        <w:jc w:val="both"/>
      </w:pPr>
      <w:r w:rsidRPr="005219EC">
        <w:t xml:space="preserve">5.2. </w:t>
      </w:r>
      <w:proofErr w:type="gramStart"/>
      <w:r w:rsidRPr="005219EC">
        <w:t>Предметом досудебного (внесудебного) обжалования являются решения и дейст</w:t>
      </w:r>
      <w:r w:rsidR="00182FC6">
        <w:t>вия (бездействие) Администрации (</w:t>
      </w:r>
      <w:r w:rsidRPr="005219EC">
        <w:t>Уполномоченного органа</w:t>
      </w:r>
      <w:r w:rsidR="00182FC6">
        <w:t>)</w:t>
      </w:r>
      <w:r w:rsidRPr="005219EC">
        <w:t>,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w:t>
      </w:r>
      <w:proofErr w:type="gramEnd"/>
      <w:r w:rsidRPr="005219EC">
        <w:t xml:space="preserve"> Заявитель может обратиться с жалобой по основаниям и в порядке, установленным </w:t>
      </w:r>
      <w:hyperlink r:id="rId20" w:history="1">
        <w:r w:rsidRPr="005219EC">
          <w:rPr>
            <w:rStyle w:val="a4"/>
            <w:color w:val="auto"/>
            <w:u w:val="none"/>
          </w:rPr>
          <w:t>статьями 11.1</w:t>
        </w:r>
      </w:hyperlink>
      <w:r w:rsidRPr="005219EC">
        <w:t xml:space="preserve"> и </w:t>
      </w:r>
      <w:hyperlink r:id="rId21" w:history="1">
        <w:r w:rsidRPr="005219EC">
          <w:rPr>
            <w:rStyle w:val="a4"/>
            <w:color w:val="auto"/>
            <w:u w:val="none"/>
          </w:rPr>
          <w:t>11.2</w:t>
        </w:r>
      </w:hyperlink>
      <w:r w:rsidRPr="005219EC">
        <w:t xml:space="preserve"> Федерального закона № 210-ФЗ, в том числе в следующих случаях:</w:t>
      </w:r>
    </w:p>
    <w:p w:rsidR="00856B80" w:rsidRPr="005219EC" w:rsidRDefault="00856B80" w:rsidP="00856B80">
      <w:pPr>
        <w:autoSpaceDE w:val="0"/>
        <w:autoSpaceDN w:val="0"/>
        <w:adjustRightInd w:val="0"/>
        <w:spacing w:after="0" w:line="240" w:lineRule="auto"/>
        <w:ind w:firstLine="709"/>
        <w:jc w:val="both"/>
      </w:pPr>
      <w:r w:rsidRPr="005219EC">
        <w:lastRenderedPageBreak/>
        <w:t xml:space="preserve">нарушение срока регистрации запроса о предоставлении муниципальной услуги, комплексного запроса, указанного в статье 15.1 </w:t>
      </w:r>
      <w:r w:rsidRPr="005219EC">
        <w:rPr>
          <w:bCs/>
        </w:rPr>
        <w:t>Федерального закона № 210-ФЗ</w:t>
      </w:r>
      <w:r w:rsidRPr="005219EC">
        <w:t>;</w:t>
      </w:r>
    </w:p>
    <w:p w:rsidR="00856B80" w:rsidRPr="005219EC" w:rsidRDefault="00856B80" w:rsidP="00856B80">
      <w:pPr>
        <w:autoSpaceDE w:val="0"/>
        <w:autoSpaceDN w:val="0"/>
        <w:adjustRightInd w:val="0"/>
        <w:spacing w:after="0" w:line="240" w:lineRule="auto"/>
        <w:ind w:firstLine="709"/>
        <w:jc w:val="both"/>
      </w:pPr>
      <w:r w:rsidRPr="005219EC">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5219EC">
          <w:t>частью 1.3 статьи 16</w:t>
        </w:r>
      </w:hyperlink>
      <w:r w:rsidRPr="005219EC">
        <w:t xml:space="preserve"> Федерального закона № 210-ФЗ;</w:t>
      </w:r>
    </w:p>
    <w:p w:rsidR="00856B80" w:rsidRPr="005219EC" w:rsidRDefault="00856B80" w:rsidP="00856B80">
      <w:pPr>
        <w:autoSpaceDE w:val="0"/>
        <w:autoSpaceDN w:val="0"/>
        <w:adjustRightInd w:val="0"/>
        <w:spacing w:after="0" w:line="240" w:lineRule="auto"/>
        <w:ind w:firstLine="540"/>
        <w:jc w:val="both"/>
      </w:pPr>
      <w:r w:rsidRPr="005219EC">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856B80" w:rsidRPr="005219EC" w:rsidRDefault="00856B80" w:rsidP="00856B80">
      <w:pPr>
        <w:autoSpaceDE w:val="0"/>
        <w:autoSpaceDN w:val="0"/>
        <w:adjustRightInd w:val="0"/>
        <w:spacing w:after="0" w:line="240" w:lineRule="auto"/>
        <w:ind w:firstLine="709"/>
        <w:jc w:val="both"/>
      </w:pPr>
      <w:r w:rsidRPr="005219EC">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856B80" w:rsidRPr="005219EC" w:rsidRDefault="00856B80" w:rsidP="00856B80">
      <w:pPr>
        <w:autoSpaceDE w:val="0"/>
        <w:autoSpaceDN w:val="0"/>
        <w:adjustRightInd w:val="0"/>
        <w:spacing w:after="0" w:line="240" w:lineRule="auto"/>
        <w:ind w:firstLine="709"/>
        <w:jc w:val="both"/>
      </w:pPr>
      <w:r w:rsidRPr="005219EC">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5219EC">
          <w:t>частью 1.3 статьи 16</w:t>
        </w:r>
      </w:hyperlink>
      <w:r w:rsidRPr="005219EC">
        <w:t xml:space="preserve"> Федерального закона № 210-ФЗ;</w:t>
      </w:r>
    </w:p>
    <w:p w:rsidR="00856B80" w:rsidRPr="005219EC" w:rsidRDefault="00856B80" w:rsidP="00856B80">
      <w:pPr>
        <w:autoSpaceDE w:val="0"/>
        <w:autoSpaceDN w:val="0"/>
        <w:adjustRightInd w:val="0"/>
        <w:spacing w:after="0" w:line="240" w:lineRule="auto"/>
        <w:ind w:firstLine="851"/>
        <w:jc w:val="both"/>
      </w:pPr>
      <w:r w:rsidRPr="005219EC">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856B80" w:rsidRPr="005219EC" w:rsidRDefault="00182FC6" w:rsidP="00856B80">
      <w:pPr>
        <w:autoSpaceDE w:val="0"/>
        <w:autoSpaceDN w:val="0"/>
        <w:adjustRightInd w:val="0"/>
        <w:spacing w:after="0" w:line="240" w:lineRule="auto"/>
        <w:ind w:firstLine="709"/>
        <w:jc w:val="both"/>
      </w:pPr>
      <w:proofErr w:type="gramStart"/>
      <w:r>
        <w:t>отказ Администрации (</w:t>
      </w:r>
      <w:r w:rsidR="00856B80" w:rsidRPr="005219EC">
        <w:t>Уполномоченного органа</w:t>
      </w:r>
      <w:r>
        <w:t>)</w:t>
      </w:r>
      <w:r w:rsidR="00856B80" w:rsidRPr="005219EC">
        <w:t xml:space="preserve">, </w:t>
      </w:r>
      <w:r>
        <w:t>должностного лица Администрации (</w:t>
      </w:r>
      <w:r w:rsidR="00856B80" w:rsidRPr="005219EC">
        <w:t>Уполномоченного органа</w:t>
      </w:r>
      <w:r>
        <w:t>)</w:t>
      </w:r>
      <w:r w:rsidR="00856B80" w:rsidRPr="005219EC">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856B80" w:rsidRPr="005219EC">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00856B80" w:rsidRPr="005219EC">
          <w:t>частью 1.3 статьи 16</w:t>
        </w:r>
      </w:hyperlink>
      <w:r w:rsidR="00856B80" w:rsidRPr="005219EC">
        <w:t xml:space="preserve"> Федерального закона № 210-ФЗ;</w:t>
      </w:r>
    </w:p>
    <w:p w:rsidR="00856B80" w:rsidRPr="005219EC" w:rsidRDefault="00856B80" w:rsidP="00856B80">
      <w:pPr>
        <w:autoSpaceDE w:val="0"/>
        <w:autoSpaceDN w:val="0"/>
        <w:adjustRightInd w:val="0"/>
        <w:spacing w:after="0" w:line="240" w:lineRule="auto"/>
        <w:ind w:firstLine="709"/>
        <w:jc w:val="both"/>
      </w:pPr>
      <w:r w:rsidRPr="005219EC">
        <w:t>нарушение срока или порядка выдачи документов по результатам предоставления муниципальной услуги;</w:t>
      </w:r>
    </w:p>
    <w:p w:rsidR="00856B80" w:rsidRPr="005219EC" w:rsidRDefault="00856B80" w:rsidP="00856B80">
      <w:pPr>
        <w:autoSpaceDE w:val="0"/>
        <w:autoSpaceDN w:val="0"/>
        <w:adjustRightInd w:val="0"/>
        <w:spacing w:after="0" w:line="240" w:lineRule="auto"/>
        <w:ind w:firstLine="709"/>
        <w:jc w:val="both"/>
      </w:pPr>
      <w:proofErr w:type="gramStart"/>
      <w:r w:rsidRPr="005219EC">
        <w:lastRenderedPageBreak/>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5219EC">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5219EC">
          <w:t>частью 1.3 статьи 16</w:t>
        </w:r>
      </w:hyperlink>
      <w:r w:rsidRPr="005219EC">
        <w:t xml:space="preserve"> Федерального закона № 210-ФЗ;</w:t>
      </w:r>
    </w:p>
    <w:p w:rsidR="00856B80" w:rsidRPr="005219EC" w:rsidRDefault="00856B80" w:rsidP="00856B80">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856B80" w:rsidRPr="005219EC" w:rsidRDefault="00856B80" w:rsidP="00856B80">
      <w:pPr>
        <w:autoSpaceDE w:val="0"/>
        <w:autoSpaceDN w:val="0"/>
        <w:adjustRightInd w:val="0"/>
        <w:spacing w:after="0" w:line="240" w:lineRule="auto"/>
        <w:ind w:firstLine="709"/>
        <w:jc w:val="both"/>
      </w:pPr>
    </w:p>
    <w:p w:rsidR="00856B80" w:rsidRPr="005219EC" w:rsidRDefault="00856B80" w:rsidP="00856B80">
      <w:pPr>
        <w:autoSpaceDE w:val="0"/>
        <w:autoSpaceDN w:val="0"/>
        <w:adjustRightInd w:val="0"/>
        <w:spacing w:after="0" w:line="240" w:lineRule="auto"/>
        <w:jc w:val="center"/>
        <w:rPr>
          <w:b/>
        </w:rPr>
      </w:pPr>
      <w:r w:rsidRPr="005219EC">
        <w:rPr>
          <w:b/>
        </w:rPr>
        <w:t xml:space="preserve">Органы местного самоуправления, организации и </w:t>
      </w:r>
      <w:r w:rsidRPr="005219EC">
        <w:rPr>
          <w:b/>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856B80" w:rsidRPr="005219EC" w:rsidRDefault="00856B80" w:rsidP="00856B80">
      <w:pPr>
        <w:autoSpaceDE w:val="0"/>
        <w:autoSpaceDN w:val="0"/>
        <w:adjustRightInd w:val="0"/>
        <w:spacing w:after="0" w:line="240" w:lineRule="auto"/>
        <w:ind w:firstLine="709"/>
        <w:jc w:val="both"/>
      </w:pPr>
      <w:r w:rsidRPr="005219EC">
        <w:t>5.3. Жалоба на решения и действия (бездействие) Администрации</w:t>
      </w:r>
      <w:r w:rsidR="00182FC6">
        <w:t xml:space="preserve"> (</w:t>
      </w:r>
      <w:r w:rsidRPr="005219EC">
        <w:t>Уполномоченного органа</w:t>
      </w:r>
      <w:r w:rsidR="00182FC6">
        <w:t>)</w:t>
      </w:r>
      <w:r w:rsidRPr="005219EC">
        <w:t>, должностного лица Администрации</w:t>
      </w:r>
      <w:r w:rsidR="00182FC6">
        <w:t xml:space="preserve"> (</w:t>
      </w:r>
      <w:r w:rsidRPr="005219EC">
        <w:t>Уполномоченного органа</w:t>
      </w:r>
      <w:r w:rsidR="00182FC6">
        <w:t>)</w:t>
      </w:r>
      <w:r w:rsidRPr="005219EC">
        <w:t>, муниципального служащего подается руководителю Администрации, Уполномоченного органа.</w:t>
      </w:r>
    </w:p>
    <w:p w:rsidR="00856B80" w:rsidRPr="005219EC" w:rsidRDefault="00856B80" w:rsidP="00856B80">
      <w:pPr>
        <w:autoSpaceDE w:val="0"/>
        <w:autoSpaceDN w:val="0"/>
        <w:adjustRightInd w:val="0"/>
        <w:spacing w:after="0" w:line="240" w:lineRule="auto"/>
        <w:ind w:firstLine="709"/>
        <w:jc w:val="both"/>
      </w:pPr>
      <w:r w:rsidRPr="005219EC">
        <w:t xml:space="preserve">Жалоба на решения и действия (бездействие) руководителя Уполномоченного органа подается в </w:t>
      </w:r>
      <w:proofErr w:type="gramStart"/>
      <w:r w:rsidRPr="005219EC">
        <w:t>соответствующий орган местного самоуправления, являющийся учредителем Уполномоченного органа либо в случае его отсутствия рассматривается</w:t>
      </w:r>
      <w:proofErr w:type="gramEnd"/>
      <w:r w:rsidRPr="005219EC">
        <w:t xml:space="preserve"> непосредственно руководителем Уполномоченного органа.</w:t>
      </w:r>
    </w:p>
    <w:p w:rsidR="00856B80" w:rsidRPr="005219EC" w:rsidRDefault="00856B80" w:rsidP="00856B80">
      <w:pPr>
        <w:autoSpaceDE w:val="0"/>
        <w:autoSpaceDN w:val="0"/>
        <w:adjustRightInd w:val="0"/>
        <w:spacing w:after="0" w:line="240" w:lineRule="auto"/>
        <w:ind w:firstLine="709"/>
        <w:jc w:val="both"/>
      </w:pPr>
      <w:r w:rsidRPr="005219EC">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856B80" w:rsidRPr="005219EC" w:rsidRDefault="00856B80" w:rsidP="00856B80">
      <w:pPr>
        <w:autoSpaceDE w:val="0"/>
        <w:autoSpaceDN w:val="0"/>
        <w:adjustRightInd w:val="0"/>
        <w:spacing w:after="0" w:line="240" w:lineRule="auto"/>
        <w:ind w:firstLine="540"/>
        <w:jc w:val="both"/>
        <w:rPr>
          <w:bCs/>
        </w:rPr>
      </w:pPr>
      <w:r w:rsidRPr="005219EC">
        <w:rPr>
          <w:bCs/>
        </w:rPr>
        <w:t>Жалобы на решения и действия (бездействие) работников привлекаемых организаций подаются руководителям этих организаций.</w:t>
      </w:r>
    </w:p>
    <w:p w:rsidR="00856B80" w:rsidRPr="005219EC" w:rsidRDefault="00182FC6" w:rsidP="00856B80">
      <w:pPr>
        <w:autoSpaceDE w:val="0"/>
        <w:autoSpaceDN w:val="0"/>
        <w:adjustRightInd w:val="0"/>
        <w:spacing w:after="0" w:line="240" w:lineRule="auto"/>
        <w:ind w:firstLine="709"/>
        <w:jc w:val="both"/>
      </w:pPr>
      <w:r>
        <w:lastRenderedPageBreak/>
        <w:t>В Администрации (</w:t>
      </w:r>
      <w:r w:rsidR="00856B80" w:rsidRPr="005219EC">
        <w:t>Уполномоченном органе</w:t>
      </w:r>
      <w:r>
        <w:t>)</w:t>
      </w:r>
      <w:r w:rsidR="00856B80" w:rsidRPr="005219EC">
        <w:t>,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856B80" w:rsidRPr="005219EC" w:rsidRDefault="00856B80" w:rsidP="00856B80">
      <w:pPr>
        <w:autoSpaceDE w:val="0"/>
        <w:autoSpaceDN w:val="0"/>
        <w:adjustRightInd w:val="0"/>
        <w:spacing w:after="0" w:line="240" w:lineRule="auto"/>
        <w:ind w:firstLine="709"/>
        <w:jc w:val="both"/>
      </w:pPr>
    </w:p>
    <w:p w:rsidR="00856B80" w:rsidRPr="005219EC" w:rsidRDefault="00856B80" w:rsidP="00856B80">
      <w:pPr>
        <w:autoSpaceDE w:val="0"/>
        <w:autoSpaceDN w:val="0"/>
        <w:adjustRightInd w:val="0"/>
        <w:spacing w:after="0" w:line="240" w:lineRule="auto"/>
        <w:jc w:val="center"/>
        <w:outlineLvl w:val="0"/>
        <w:rPr>
          <w:b/>
        </w:rPr>
      </w:pPr>
      <w:r w:rsidRPr="005219EC">
        <w:rPr>
          <w:b/>
        </w:rPr>
        <w:t>Порядок подачи и рассмотрения жалобы</w:t>
      </w:r>
    </w:p>
    <w:p w:rsidR="00856B80" w:rsidRPr="005219EC" w:rsidRDefault="00856B80" w:rsidP="00856B80">
      <w:pPr>
        <w:autoSpaceDE w:val="0"/>
        <w:autoSpaceDN w:val="0"/>
        <w:adjustRightInd w:val="0"/>
        <w:spacing w:after="0" w:line="240" w:lineRule="auto"/>
        <w:ind w:firstLine="709"/>
        <w:jc w:val="both"/>
      </w:pPr>
      <w:r w:rsidRPr="005219EC">
        <w:t>5.4. Жалоба подается в письменной форме на бумажном носителе, в том числе по почте, а также при личном приеме заявителя, или в электронном виде.</w:t>
      </w:r>
    </w:p>
    <w:p w:rsidR="00856B80" w:rsidRPr="005219EC" w:rsidRDefault="00856B80" w:rsidP="00856B80">
      <w:pPr>
        <w:autoSpaceDE w:val="0"/>
        <w:autoSpaceDN w:val="0"/>
        <w:adjustRightInd w:val="0"/>
        <w:spacing w:after="0" w:line="240" w:lineRule="auto"/>
        <w:ind w:firstLine="709"/>
        <w:jc w:val="both"/>
      </w:pPr>
      <w:r w:rsidRPr="005219EC">
        <w:t>Жалоба должна содержать:</w:t>
      </w:r>
    </w:p>
    <w:p w:rsidR="00856B80" w:rsidRPr="005219EC" w:rsidRDefault="00856B80" w:rsidP="00856B80">
      <w:pPr>
        <w:autoSpaceDE w:val="0"/>
        <w:autoSpaceDN w:val="0"/>
        <w:adjustRightInd w:val="0"/>
        <w:spacing w:after="0" w:line="240" w:lineRule="auto"/>
        <w:ind w:firstLine="709"/>
        <w:jc w:val="both"/>
      </w:pPr>
      <w:proofErr w:type="gramStart"/>
      <w:r w:rsidRPr="005219EC">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856B80" w:rsidRPr="005219EC" w:rsidRDefault="00856B80" w:rsidP="00856B80">
      <w:pPr>
        <w:autoSpaceDE w:val="0"/>
        <w:autoSpaceDN w:val="0"/>
        <w:adjustRightInd w:val="0"/>
        <w:spacing w:after="0" w:line="240" w:lineRule="auto"/>
        <w:ind w:firstLine="709"/>
        <w:jc w:val="both"/>
      </w:pPr>
      <w:proofErr w:type="gramStart"/>
      <w:r w:rsidRPr="005219EC">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56B80" w:rsidRPr="005219EC" w:rsidRDefault="00856B80" w:rsidP="00856B80">
      <w:pPr>
        <w:autoSpaceDE w:val="0"/>
        <w:autoSpaceDN w:val="0"/>
        <w:adjustRightInd w:val="0"/>
        <w:spacing w:after="0" w:line="240" w:lineRule="auto"/>
        <w:ind w:firstLine="709"/>
        <w:jc w:val="both"/>
      </w:pPr>
      <w:r w:rsidRPr="005219EC">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856B80" w:rsidRPr="005219EC" w:rsidRDefault="00856B80" w:rsidP="00856B80">
      <w:pPr>
        <w:autoSpaceDE w:val="0"/>
        <w:autoSpaceDN w:val="0"/>
        <w:adjustRightInd w:val="0"/>
        <w:spacing w:after="0" w:line="240" w:lineRule="auto"/>
        <w:ind w:firstLine="709"/>
        <w:jc w:val="both"/>
      </w:pPr>
      <w:r w:rsidRPr="005219EC">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5219EC">
        <w:t>.</w:t>
      </w:r>
    </w:p>
    <w:p w:rsidR="00856B80" w:rsidRPr="005219EC" w:rsidRDefault="00856B80" w:rsidP="00856B80">
      <w:pPr>
        <w:autoSpaceDE w:val="0"/>
        <w:autoSpaceDN w:val="0"/>
        <w:adjustRightInd w:val="0"/>
        <w:spacing w:after="0" w:line="240" w:lineRule="auto"/>
        <w:ind w:firstLine="709"/>
        <w:jc w:val="both"/>
      </w:pPr>
      <w:r w:rsidRPr="005219EC">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5219EC">
        <w:t>представлена</w:t>
      </w:r>
      <w:proofErr w:type="gramEnd"/>
      <w:r w:rsidRPr="005219EC">
        <w:t>:</w:t>
      </w:r>
    </w:p>
    <w:p w:rsidR="00856B80" w:rsidRPr="005219EC" w:rsidRDefault="00856B80" w:rsidP="00856B80">
      <w:pPr>
        <w:autoSpaceDE w:val="0"/>
        <w:autoSpaceDN w:val="0"/>
        <w:adjustRightInd w:val="0"/>
        <w:spacing w:after="0" w:line="240" w:lineRule="auto"/>
        <w:ind w:firstLine="709"/>
        <w:jc w:val="both"/>
      </w:pPr>
      <w:r w:rsidRPr="005219EC">
        <w:t xml:space="preserve">а) оформленная в соответствии с </w:t>
      </w:r>
      <w:hyperlink r:id="rId26" w:history="1">
        <w:r w:rsidRPr="005219EC">
          <w:t>законодательством</w:t>
        </w:r>
      </w:hyperlink>
      <w:r w:rsidRPr="005219EC">
        <w:t xml:space="preserve"> Российской Федерации доверенность (для физических лиц);</w:t>
      </w:r>
    </w:p>
    <w:p w:rsidR="00856B80" w:rsidRPr="005219EC" w:rsidRDefault="00856B80" w:rsidP="00856B80">
      <w:pPr>
        <w:autoSpaceDE w:val="0"/>
        <w:autoSpaceDN w:val="0"/>
        <w:adjustRightInd w:val="0"/>
        <w:spacing w:after="0" w:line="240" w:lineRule="auto"/>
        <w:ind w:firstLine="709"/>
        <w:jc w:val="both"/>
      </w:pPr>
      <w:r w:rsidRPr="005219EC">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856B80" w:rsidRPr="005219EC" w:rsidRDefault="00856B80" w:rsidP="00856B80">
      <w:pPr>
        <w:autoSpaceDE w:val="0"/>
        <w:autoSpaceDN w:val="0"/>
        <w:adjustRightInd w:val="0"/>
        <w:spacing w:after="0" w:line="240" w:lineRule="auto"/>
        <w:ind w:firstLine="709"/>
        <w:jc w:val="both"/>
      </w:pPr>
      <w:r w:rsidRPr="005219EC">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56B80" w:rsidRPr="005219EC" w:rsidRDefault="00856B80" w:rsidP="00856B80">
      <w:pPr>
        <w:autoSpaceDE w:val="0"/>
        <w:autoSpaceDN w:val="0"/>
        <w:adjustRightInd w:val="0"/>
        <w:spacing w:after="0" w:line="240" w:lineRule="auto"/>
        <w:ind w:firstLine="709"/>
        <w:jc w:val="both"/>
      </w:pPr>
      <w:r w:rsidRPr="005219EC">
        <w:t>5.5. Прием жалоб в письменной форме осуществляется:</w:t>
      </w:r>
    </w:p>
    <w:p w:rsidR="00856B80" w:rsidRPr="005219EC" w:rsidRDefault="00856B80" w:rsidP="00856B80">
      <w:pPr>
        <w:autoSpaceDE w:val="0"/>
        <w:autoSpaceDN w:val="0"/>
        <w:adjustRightInd w:val="0"/>
        <w:spacing w:after="0" w:line="240" w:lineRule="auto"/>
        <w:ind w:firstLine="709"/>
        <w:jc w:val="both"/>
      </w:pPr>
      <w:r w:rsidRPr="005219EC">
        <w:lastRenderedPageBreak/>
        <w:t>5.5.1. Администрацией</w:t>
      </w:r>
      <w:r w:rsidR="00182FC6">
        <w:t xml:space="preserve"> (</w:t>
      </w:r>
      <w:r w:rsidRPr="005219EC">
        <w:t>Уполномоченным органом</w:t>
      </w:r>
      <w:r w:rsidR="00182FC6">
        <w:t>)</w:t>
      </w:r>
      <w:r w:rsidRPr="005219EC">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56B80" w:rsidRPr="005219EC" w:rsidRDefault="00856B80" w:rsidP="00856B80">
      <w:pPr>
        <w:autoSpaceDE w:val="0"/>
        <w:autoSpaceDN w:val="0"/>
        <w:adjustRightInd w:val="0"/>
        <w:spacing w:after="0" w:line="240" w:lineRule="auto"/>
        <w:ind w:firstLine="709"/>
        <w:jc w:val="both"/>
      </w:pPr>
      <w:r w:rsidRPr="005219EC">
        <w:t>Время приема жалоб должно совпадать со временем предоставления муниципальной услуги.</w:t>
      </w:r>
    </w:p>
    <w:p w:rsidR="00856B80" w:rsidRPr="005219EC" w:rsidRDefault="00856B80" w:rsidP="00856B80">
      <w:pPr>
        <w:autoSpaceDE w:val="0"/>
        <w:autoSpaceDN w:val="0"/>
        <w:adjustRightInd w:val="0"/>
        <w:spacing w:after="0" w:line="240" w:lineRule="auto"/>
        <w:ind w:firstLine="709"/>
        <w:jc w:val="both"/>
      </w:pPr>
      <w:r w:rsidRPr="005219EC">
        <w:t>Жалоба в письменной форме может быть также направлена по почте.</w:t>
      </w:r>
    </w:p>
    <w:p w:rsidR="00856B80" w:rsidRPr="005219EC" w:rsidRDefault="00856B80" w:rsidP="00856B80">
      <w:pPr>
        <w:autoSpaceDE w:val="0"/>
        <w:autoSpaceDN w:val="0"/>
        <w:adjustRightInd w:val="0"/>
        <w:spacing w:after="0" w:line="240" w:lineRule="auto"/>
        <w:ind w:firstLine="709"/>
        <w:jc w:val="both"/>
      </w:pPr>
      <w:r w:rsidRPr="005219EC">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56B80" w:rsidRPr="005219EC" w:rsidRDefault="00856B80" w:rsidP="00856B80">
      <w:pPr>
        <w:autoSpaceDE w:val="0"/>
        <w:autoSpaceDN w:val="0"/>
        <w:adjustRightInd w:val="0"/>
        <w:spacing w:after="0" w:line="240" w:lineRule="auto"/>
        <w:ind w:firstLine="709"/>
        <w:jc w:val="both"/>
        <w:rPr>
          <w:bCs/>
        </w:rPr>
      </w:pPr>
      <w:r w:rsidRPr="005219EC">
        <w:t>5.5.2. М</w:t>
      </w:r>
      <w:r w:rsidRPr="005219EC">
        <w:rPr>
          <w:bCs/>
        </w:rPr>
        <w:t xml:space="preserve">ногофункциональным центром или привлекаемой организацией. </w:t>
      </w:r>
    </w:p>
    <w:p w:rsidR="00856B80" w:rsidRPr="005219EC" w:rsidRDefault="00856B80" w:rsidP="00856B80">
      <w:pPr>
        <w:autoSpaceDE w:val="0"/>
        <w:autoSpaceDN w:val="0"/>
        <w:adjustRightInd w:val="0"/>
        <w:spacing w:after="0" w:line="240" w:lineRule="auto"/>
        <w:ind w:firstLine="709"/>
        <w:jc w:val="both"/>
        <w:rPr>
          <w:bCs/>
        </w:rPr>
      </w:pPr>
      <w:proofErr w:type="gramStart"/>
      <w:r w:rsidRPr="005219EC">
        <w:rPr>
          <w:bCs/>
        </w:rPr>
        <w:t>При поступлении жалобы на</w:t>
      </w:r>
      <w:r w:rsidRPr="005219EC">
        <w:t xml:space="preserve"> решения и (или) действия (бездействия) Админис</w:t>
      </w:r>
      <w:r w:rsidR="00182FC6">
        <w:t>трации (</w:t>
      </w:r>
      <w:r w:rsidRPr="005219EC">
        <w:t>Уполномоченного органа</w:t>
      </w:r>
      <w:r w:rsidR="00182FC6">
        <w:t>)</w:t>
      </w:r>
      <w:r w:rsidRPr="005219EC">
        <w:t>, его должностного лица, муниципального служащего</w:t>
      </w:r>
      <w:r w:rsidRPr="005219EC">
        <w:rPr>
          <w:bCs/>
        </w:rPr>
        <w:t xml:space="preserve"> многофункциональный центр или привлекаемая организация обеспечивают ее передачу в </w:t>
      </w:r>
      <w:r w:rsidR="00182FC6">
        <w:t>Администрацию (</w:t>
      </w:r>
      <w:r w:rsidRPr="005219EC">
        <w:rPr>
          <w:bCs/>
        </w:rPr>
        <w:t>Уполномоченный орган</w:t>
      </w:r>
      <w:r w:rsidR="00182FC6">
        <w:rPr>
          <w:bCs/>
        </w:rPr>
        <w:t>)</w:t>
      </w:r>
      <w:r w:rsidRPr="005219EC">
        <w:rPr>
          <w:bCs/>
        </w:rPr>
        <w:t xml:space="preserve"> в порядке и сроки, которые установлены соглашением о взаимодействии между многофункциональным центром и </w:t>
      </w:r>
      <w:r w:rsidRPr="005219EC">
        <w:t>Администрацией</w:t>
      </w:r>
      <w:r w:rsidR="00182FC6">
        <w:t xml:space="preserve"> (</w:t>
      </w:r>
      <w:r w:rsidRPr="005219EC">
        <w:rPr>
          <w:bCs/>
        </w:rPr>
        <w:t>Уполномоченным органом</w:t>
      </w:r>
      <w:r w:rsidR="00182FC6">
        <w:rPr>
          <w:bCs/>
        </w:rPr>
        <w:t>)</w:t>
      </w:r>
      <w:r w:rsidRPr="005219EC">
        <w:rPr>
          <w:bCs/>
        </w:rPr>
        <w:t>, предоставляющим муниципальную услугу, но не позднее следующего рабочего дня со дня поступления жалобы.</w:t>
      </w:r>
      <w:proofErr w:type="gramEnd"/>
    </w:p>
    <w:p w:rsidR="00856B80" w:rsidRPr="005219EC" w:rsidRDefault="00856B80" w:rsidP="00856B80">
      <w:pPr>
        <w:autoSpaceDE w:val="0"/>
        <w:autoSpaceDN w:val="0"/>
        <w:adjustRightInd w:val="0"/>
        <w:spacing w:after="0" w:line="240" w:lineRule="auto"/>
        <w:ind w:firstLine="709"/>
        <w:jc w:val="both"/>
      </w:pPr>
      <w:r w:rsidRPr="005219EC">
        <w:t>При этом срок рассмотрения жалобы исчисляется со дня регистрации жа</w:t>
      </w:r>
      <w:r w:rsidR="00182FC6">
        <w:t>лобы в Администрации (</w:t>
      </w:r>
      <w:r w:rsidRPr="005219EC">
        <w:t>Уполномоченном органе</w:t>
      </w:r>
      <w:r w:rsidR="00182FC6">
        <w:t>)</w:t>
      </w:r>
      <w:r w:rsidRPr="005219EC">
        <w:t>.</w:t>
      </w:r>
    </w:p>
    <w:p w:rsidR="00856B80" w:rsidRPr="005219EC" w:rsidRDefault="00856B80" w:rsidP="00856B80">
      <w:pPr>
        <w:autoSpaceDE w:val="0"/>
        <w:autoSpaceDN w:val="0"/>
        <w:adjustRightInd w:val="0"/>
        <w:spacing w:after="0" w:line="240" w:lineRule="auto"/>
        <w:ind w:firstLine="709"/>
        <w:jc w:val="both"/>
      </w:pPr>
      <w:r w:rsidRPr="005219EC">
        <w:t>5.6. В электронном виде жалоба может быть подана заявителем посредством:</w:t>
      </w:r>
    </w:p>
    <w:p w:rsidR="00856B80" w:rsidRPr="005219EC" w:rsidRDefault="00856B80" w:rsidP="00856B80">
      <w:pPr>
        <w:autoSpaceDE w:val="0"/>
        <w:autoSpaceDN w:val="0"/>
        <w:adjustRightInd w:val="0"/>
        <w:spacing w:after="0" w:line="240" w:lineRule="auto"/>
        <w:ind w:firstLine="709"/>
        <w:jc w:val="both"/>
      </w:pPr>
      <w:r w:rsidRPr="005219EC">
        <w:t>5.6.1. о</w:t>
      </w:r>
      <w:r w:rsidR="00182FC6">
        <w:t>фициального сайта Администрации</w:t>
      </w:r>
      <w:r w:rsidR="00BD6675" w:rsidRPr="00BD6675">
        <w:rPr>
          <w:color w:val="000000"/>
        </w:rPr>
        <w:t xml:space="preserve"> </w:t>
      </w:r>
      <w:r w:rsidR="00BD6675" w:rsidRPr="006E48C4">
        <w:rPr>
          <w:bCs/>
        </w:rPr>
        <w:t xml:space="preserve"> </w:t>
      </w:r>
      <w:r w:rsidR="00BD6675" w:rsidRPr="005219EC">
        <w:rPr>
          <w:bCs/>
        </w:rPr>
        <w:t xml:space="preserve"> </w:t>
      </w:r>
      <w:r w:rsidR="00BD6675" w:rsidRPr="000A493B">
        <w:t xml:space="preserve">сельского поселения Ивановский сельсовет муниципального района </w:t>
      </w:r>
      <w:proofErr w:type="spellStart"/>
      <w:r w:rsidR="00BD6675" w:rsidRPr="000A493B">
        <w:t>Хайбуллинского</w:t>
      </w:r>
      <w:proofErr w:type="spellEnd"/>
      <w:r w:rsidR="00BD6675" w:rsidRPr="000A493B">
        <w:t xml:space="preserve"> района Республики Башкортостан</w:t>
      </w:r>
      <w:r w:rsidR="00182FC6">
        <w:t xml:space="preserve"> </w:t>
      </w:r>
      <w:r w:rsidRPr="005219EC">
        <w:t>в сети Интернет;</w:t>
      </w:r>
    </w:p>
    <w:p w:rsidR="00856B80" w:rsidRPr="005219EC" w:rsidRDefault="00856B80" w:rsidP="00856B80">
      <w:pPr>
        <w:autoSpaceDE w:val="0"/>
        <w:autoSpaceDN w:val="0"/>
        <w:adjustRightInd w:val="0"/>
        <w:spacing w:after="0" w:line="240" w:lineRule="auto"/>
        <w:ind w:firstLine="709"/>
        <w:jc w:val="both"/>
      </w:pPr>
      <w:r w:rsidRPr="005219EC">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856B80" w:rsidRPr="005219EC" w:rsidRDefault="00856B80" w:rsidP="00856B80">
      <w:pPr>
        <w:autoSpaceDE w:val="0"/>
        <w:autoSpaceDN w:val="0"/>
        <w:adjustRightInd w:val="0"/>
        <w:spacing w:after="0" w:line="240" w:lineRule="auto"/>
        <w:ind w:firstLine="709"/>
        <w:jc w:val="both"/>
      </w:pPr>
      <w:r w:rsidRPr="005219EC">
        <w:t xml:space="preserve">При подаче жалобы в электронном виде документы, указанные в </w:t>
      </w:r>
      <w:hyperlink r:id="rId27" w:anchor="Par33" w:history="1">
        <w:r w:rsidRPr="005219EC">
          <w:rPr>
            <w:rStyle w:val="a4"/>
            <w:color w:val="auto"/>
            <w:u w:val="none"/>
          </w:rPr>
          <w:t>пункте 5.4</w:t>
        </w:r>
      </w:hyperlink>
      <w:r w:rsidRPr="005219EC">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56B80" w:rsidRPr="005219EC" w:rsidRDefault="00856B80" w:rsidP="00856B80">
      <w:pPr>
        <w:autoSpaceDE w:val="0"/>
        <w:autoSpaceDN w:val="0"/>
        <w:adjustRightInd w:val="0"/>
        <w:spacing w:after="0" w:line="240" w:lineRule="auto"/>
        <w:ind w:firstLine="709"/>
        <w:jc w:val="both"/>
        <w:outlineLvl w:val="0"/>
      </w:pPr>
      <w:r w:rsidRPr="005219EC">
        <w:t>В случае</w:t>
      </w:r>
      <w:proofErr w:type="gramStart"/>
      <w:r w:rsidRPr="005219EC">
        <w:t>,</w:t>
      </w:r>
      <w:proofErr w:type="gramEnd"/>
      <w:r w:rsidRPr="005219EC">
        <w:t xml:space="preserve"> если в компетенцию Администрации</w:t>
      </w:r>
      <w:r w:rsidR="00182FC6">
        <w:t xml:space="preserve"> (</w:t>
      </w:r>
      <w:r w:rsidRPr="005219EC">
        <w:t>Уполномоченного органа</w:t>
      </w:r>
      <w:r w:rsidR="00182FC6">
        <w:t>)</w:t>
      </w:r>
      <w:r w:rsidRPr="005219EC">
        <w:t>,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w:t>
      </w:r>
      <w:r w:rsidR="00182FC6">
        <w:t>ации Администрация (</w:t>
      </w:r>
      <w:r w:rsidRPr="005219EC">
        <w:t>Уполномоченный орган</w:t>
      </w:r>
      <w:r w:rsidR="00182FC6">
        <w:t>)</w:t>
      </w:r>
      <w:r w:rsidRPr="005219EC">
        <w:t xml:space="preserve">  направляет жалобу в уполномоченный на ее рассмотрение орган и в письменной форме информирует заявителя о перенаправлении жалобы.</w:t>
      </w:r>
    </w:p>
    <w:p w:rsidR="00A01B34" w:rsidRPr="005219EC" w:rsidRDefault="00A01B34" w:rsidP="00856B80">
      <w:pPr>
        <w:autoSpaceDE w:val="0"/>
        <w:autoSpaceDN w:val="0"/>
        <w:adjustRightInd w:val="0"/>
        <w:spacing w:after="0" w:line="240" w:lineRule="auto"/>
        <w:ind w:firstLine="709"/>
        <w:jc w:val="both"/>
        <w:outlineLvl w:val="0"/>
        <w:rPr>
          <w:b/>
        </w:rPr>
      </w:pPr>
    </w:p>
    <w:p w:rsidR="00856B80" w:rsidRPr="005219EC" w:rsidRDefault="00856B80" w:rsidP="00856B80">
      <w:pPr>
        <w:autoSpaceDE w:val="0"/>
        <w:autoSpaceDN w:val="0"/>
        <w:adjustRightInd w:val="0"/>
        <w:spacing w:after="0" w:line="240" w:lineRule="auto"/>
        <w:ind w:firstLine="142"/>
        <w:jc w:val="center"/>
        <w:outlineLvl w:val="0"/>
        <w:rPr>
          <w:b/>
        </w:rPr>
      </w:pPr>
      <w:r w:rsidRPr="005219EC">
        <w:rPr>
          <w:b/>
        </w:rPr>
        <w:t>Сроки рассмотрения жалобы</w:t>
      </w:r>
    </w:p>
    <w:p w:rsidR="00856B80" w:rsidRPr="005219EC" w:rsidRDefault="00856B80" w:rsidP="00856B80">
      <w:pPr>
        <w:autoSpaceDE w:val="0"/>
        <w:autoSpaceDN w:val="0"/>
        <w:adjustRightInd w:val="0"/>
        <w:spacing w:after="0" w:line="240" w:lineRule="auto"/>
        <w:ind w:firstLine="709"/>
        <w:jc w:val="both"/>
      </w:pPr>
      <w:r w:rsidRPr="005219EC">
        <w:lastRenderedPageBreak/>
        <w:t>5.7. Жало</w:t>
      </w:r>
      <w:r w:rsidR="00182FC6">
        <w:t>ба, поступившая в Администрацию (</w:t>
      </w:r>
      <w:r w:rsidRPr="005219EC">
        <w:t>Уполномоченный орган</w:t>
      </w:r>
      <w:r w:rsidR="00182FC6">
        <w:t>)</w:t>
      </w:r>
      <w:r w:rsidRPr="005219EC">
        <w:t>,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856B80" w:rsidRPr="005219EC" w:rsidRDefault="00856B80" w:rsidP="00856B80">
      <w:pPr>
        <w:autoSpaceDE w:val="0"/>
        <w:autoSpaceDN w:val="0"/>
        <w:adjustRightInd w:val="0"/>
        <w:spacing w:after="0" w:line="240" w:lineRule="auto"/>
        <w:ind w:firstLine="709"/>
        <w:jc w:val="both"/>
      </w:pPr>
      <w:proofErr w:type="gramStart"/>
      <w:r w:rsidRPr="005219EC">
        <w:t>В случае обжалования отказа Админист</w:t>
      </w:r>
      <w:r w:rsidR="00182FC6">
        <w:t>рации (</w:t>
      </w:r>
      <w:r w:rsidRPr="005219EC">
        <w:t>Уполномоченного органа</w:t>
      </w:r>
      <w:r w:rsidR="00182FC6">
        <w:t>)</w:t>
      </w:r>
      <w:r w:rsidRPr="005219EC">
        <w:t>,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856B80" w:rsidRPr="005219EC" w:rsidRDefault="00856B80" w:rsidP="00856B80">
      <w:pPr>
        <w:autoSpaceDE w:val="0"/>
        <w:autoSpaceDN w:val="0"/>
        <w:adjustRightInd w:val="0"/>
        <w:spacing w:after="0" w:line="240" w:lineRule="auto"/>
        <w:ind w:firstLine="709"/>
        <w:jc w:val="both"/>
      </w:pPr>
    </w:p>
    <w:p w:rsidR="00856B80" w:rsidRPr="005219EC" w:rsidRDefault="00856B80" w:rsidP="00856B80">
      <w:pPr>
        <w:autoSpaceDE w:val="0"/>
        <w:autoSpaceDN w:val="0"/>
        <w:adjustRightInd w:val="0"/>
        <w:spacing w:after="0" w:line="240" w:lineRule="auto"/>
        <w:ind w:firstLine="709"/>
        <w:jc w:val="center"/>
        <w:outlineLvl w:val="0"/>
        <w:rPr>
          <w:b/>
        </w:rPr>
      </w:pPr>
      <w:r w:rsidRPr="005219EC">
        <w:rPr>
          <w:b/>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856B80" w:rsidRPr="005219EC" w:rsidRDefault="00856B80" w:rsidP="00856B80">
      <w:pPr>
        <w:autoSpaceDE w:val="0"/>
        <w:autoSpaceDN w:val="0"/>
        <w:adjustRightInd w:val="0"/>
        <w:spacing w:after="0" w:line="240" w:lineRule="auto"/>
        <w:ind w:firstLine="709"/>
        <w:jc w:val="both"/>
      </w:pPr>
      <w:r w:rsidRPr="005219EC">
        <w:t>5.8. Оснований для приостановления рассмотрения жалобы не имеется.</w:t>
      </w:r>
    </w:p>
    <w:p w:rsidR="00856B80" w:rsidRPr="005219EC" w:rsidRDefault="00856B80" w:rsidP="00856B80">
      <w:pPr>
        <w:autoSpaceDE w:val="0"/>
        <w:autoSpaceDN w:val="0"/>
        <w:adjustRightInd w:val="0"/>
        <w:spacing w:after="0" w:line="240" w:lineRule="auto"/>
        <w:ind w:firstLine="709"/>
        <w:jc w:val="both"/>
      </w:pPr>
    </w:p>
    <w:p w:rsidR="00856B80" w:rsidRPr="005219EC" w:rsidRDefault="00856B80" w:rsidP="00856B80">
      <w:pPr>
        <w:autoSpaceDE w:val="0"/>
        <w:autoSpaceDN w:val="0"/>
        <w:adjustRightInd w:val="0"/>
        <w:spacing w:after="0" w:line="240" w:lineRule="auto"/>
        <w:jc w:val="center"/>
        <w:outlineLvl w:val="0"/>
        <w:rPr>
          <w:b/>
        </w:rPr>
      </w:pPr>
      <w:r w:rsidRPr="005219EC">
        <w:rPr>
          <w:b/>
        </w:rPr>
        <w:t>Результат рассмотрения жалобы</w:t>
      </w:r>
    </w:p>
    <w:p w:rsidR="00856B80" w:rsidRPr="005219EC" w:rsidRDefault="00856B80" w:rsidP="00856B80">
      <w:pPr>
        <w:autoSpaceDE w:val="0"/>
        <w:autoSpaceDN w:val="0"/>
        <w:adjustRightInd w:val="0"/>
        <w:spacing w:after="0" w:line="240" w:lineRule="auto"/>
        <w:ind w:firstLine="709"/>
        <w:jc w:val="both"/>
      </w:pPr>
      <w:r w:rsidRPr="005219EC">
        <w:t xml:space="preserve">5.9. По результатам рассмотрения жалобы </w:t>
      </w:r>
      <w:r w:rsidR="00182FC6">
        <w:t>должностным лицом Администрации (</w:t>
      </w:r>
      <w:r w:rsidRPr="005219EC">
        <w:t>Уполномоченного органа</w:t>
      </w:r>
      <w:r w:rsidR="00182FC6">
        <w:t>)</w:t>
      </w:r>
      <w:r w:rsidRPr="005219EC">
        <w:t>,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856B80" w:rsidRPr="005219EC" w:rsidRDefault="00856B80" w:rsidP="00856B80">
      <w:pPr>
        <w:autoSpaceDE w:val="0"/>
        <w:autoSpaceDN w:val="0"/>
        <w:adjustRightInd w:val="0"/>
        <w:spacing w:after="0" w:line="240" w:lineRule="auto"/>
        <w:ind w:firstLine="709"/>
        <w:jc w:val="both"/>
      </w:pPr>
      <w:proofErr w:type="gramStart"/>
      <w:r w:rsidRPr="005219EC">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856B80" w:rsidRPr="005219EC" w:rsidRDefault="00856B80" w:rsidP="00856B80">
      <w:pPr>
        <w:autoSpaceDE w:val="0"/>
        <w:autoSpaceDN w:val="0"/>
        <w:adjustRightInd w:val="0"/>
        <w:spacing w:after="0" w:line="240" w:lineRule="auto"/>
        <w:ind w:firstLine="709"/>
        <w:jc w:val="both"/>
        <w:rPr>
          <w:rFonts w:eastAsia="Calibri"/>
        </w:rPr>
      </w:pPr>
      <w:r w:rsidRPr="005219EC">
        <w:t>в удовлетворении жалобы отказывается</w:t>
      </w:r>
      <w:r w:rsidRPr="005219EC">
        <w:rPr>
          <w:rFonts w:eastAsia="Calibri"/>
        </w:rPr>
        <w:t>.</w:t>
      </w:r>
    </w:p>
    <w:p w:rsidR="00856B80" w:rsidRPr="005219EC" w:rsidRDefault="00856B80" w:rsidP="00856B80">
      <w:pPr>
        <w:autoSpaceDE w:val="0"/>
        <w:autoSpaceDN w:val="0"/>
        <w:adjustRightInd w:val="0"/>
        <w:spacing w:after="0" w:line="240" w:lineRule="auto"/>
        <w:ind w:firstLine="709"/>
        <w:jc w:val="both"/>
        <w:outlineLvl w:val="0"/>
      </w:pPr>
      <w:r w:rsidRPr="005219EC">
        <w:t>При удов</w:t>
      </w:r>
      <w:r w:rsidR="00182FC6">
        <w:t>летворении жалобы Администрация (</w:t>
      </w:r>
      <w:r w:rsidRPr="005219EC">
        <w:t>Уполномоченный орган</w:t>
      </w:r>
      <w:r w:rsidR="00182FC6">
        <w:t>)</w:t>
      </w:r>
      <w:r w:rsidRPr="005219EC">
        <w:t>,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856B80" w:rsidRPr="005219EC" w:rsidRDefault="00182FC6" w:rsidP="00856B80">
      <w:pPr>
        <w:autoSpaceDE w:val="0"/>
        <w:autoSpaceDN w:val="0"/>
        <w:adjustRightInd w:val="0"/>
        <w:spacing w:after="0" w:line="240" w:lineRule="auto"/>
        <w:ind w:firstLine="709"/>
        <w:jc w:val="both"/>
        <w:outlineLvl w:val="0"/>
      </w:pPr>
      <w:r>
        <w:t>Администрация (</w:t>
      </w:r>
      <w:r w:rsidR="00856B80" w:rsidRPr="005219EC">
        <w:t>Уполномоченный орган</w:t>
      </w:r>
      <w:r>
        <w:t>)</w:t>
      </w:r>
      <w:r w:rsidR="00856B80" w:rsidRPr="005219EC">
        <w:t>,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856B80" w:rsidRPr="005219EC" w:rsidRDefault="00856B80" w:rsidP="00856B80">
      <w:pPr>
        <w:autoSpaceDE w:val="0"/>
        <w:autoSpaceDN w:val="0"/>
        <w:adjustRightInd w:val="0"/>
        <w:spacing w:after="0" w:line="240" w:lineRule="auto"/>
        <w:ind w:firstLine="709"/>
        <w:jc w:val="both"/>
        <w:outlineLvl w:val="0"/>
      </w:pPr>
      <w:r w:rsidRPr="005219EC">
        <w:t>а) наличие вступившего в законную силу решения суда, арбитражного суда по жалобе о том же предмете и по тем же основаниям;</w:t>
      </w:r>
    </w:p>
    <w:p w:rsidR="00856B80" w:rsidRPr="005219EC" w:rsidRDefault="00856B80" w:rsidP="00856B80">
      <w:pPr>
        <w:autoSpaceDE w:val="0"/>
        <w:autoSpaceDN w:val="0"/>
        <w:adjustRightInd w:val="0"/>
        <w:spacing w:after="0" w:line="240" w:lineRule="auto"/>
        <w:ind w:firstLine="709"/>
        <w:jc w:val="both"/>
        <w:outlineLvl w:val="0"/>
      </w:pPr>
      <w:r w:rsidRPr="005219EC">
        <w:t>б) подача жалобы лицом, полномочия которого не подтверждены в порядке, установленном законодательством Российской Федерации;</w:t>
      </w:r>
    </w:p>
    <w:p w:rsidR="00856B80" w:rsidRPr="005219EC" w:rsidRDefault="00856B80" w:rsidP="00856B80">
      <w:pPr>
        <w:autoSpaceDE w:val="0"/>
        <w:autoSpaceDN w:val="0"/>
        <w:adjustRightInd w:val="0"/>
        <w:spacing w:after="0" w:line="240" w:lineRule="auto"/>
        <w:ind w:firstLine="709"/>
        <w:jc w:val="both"/>
        <w:outlineLvl w:val="0"/>
      </w:pPr>
      <w:r w:rsidRPr="005219EC">
        <w:lastRenderedPageBreak/>
        <w:t>в) наличие решения по жалобе, принятого ранее в отношении того же Заявителя и по тому же предмету жалобы.</w:t>
      </w:r>
    </w:p>
    <w:p w:rsidR="00067A22" w:rsidRDefault="00067A22" w:rsidP="00067A22">
      <w:pPr>
        <w:autoSpaceDE w:val="0"/>
        <w:autoSpaceDN w:val="0"/>
        <w:adjustRightInd w:val="0"/>
        <w:spacing w:after="0" w:line="240" w:lineRule="auto"/>
        <w:ind w:firstLine="709"/>
        <w:jc w:val="both"/>
      </w:pPr>
    </w:p>
    <w:p w:rsidR="00067A22" w:rsidRDefault="00067A22" w:rsidP="00067A22">
      <w:pPr>
        <w:autoSpaceDE w:val="0"/>
        <w:autoSpaceDN w:val="0"/>
        <w:adjustRightInd w:val="0"/>
        <w:spacing w:after="0" w:line="240" w:lineRule="auto"/>
        <w:ind w:firstLine="709"/>
        <w:jc w:val="both"/>
      </w:pPr>
      <w:r>
        <w:t>В случае</w:t>
      </w:r>
      <w:proofErr w:type="gramStart"/>
      <w:r>
        <w:t>,</w:t>
      </w:r>
      <w:proofErr w:type="gramEnd"/>
      <w:r>
        <w:t xml:space="preserve">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067A22" w:rsidRDefault="00067A22" w:rsidP="00067A22">
      <w:pPr>
        <w:autoSpaceDE w:val="0"/>
        <w:autoSpaceDN w:val="0"/>
        <w:adjustRightInd w:val="0"/>
        <w:spacing w:after="0" w:line="240" w:lineRule="auto"/>
        <w:ind w:firstLine="709"/>
        <w:jc w:val="both"/>
      </w:pPr>
      <w:r>
        <w:t>Администрация (Уполномоченный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жалобу, о недопустимости злоупотребления правом.</w:t>
      </w:r>
    </w:p>
    <w:p w:rsidR="00067A22" w:rsidRDefault="00067A22" w:rsidP="00067A22">
      <w:pPr>
        <w:autoSpaceDE w:val="0"/>
        <w:autoSpaceDN w:val="0"/>
        <w:adjustRightInd w:val="0"/>
        <w:spacing w:after="0" w:line="240" w:lineRule="auto"/>
        <w:ind w:firstLine="709"/>
        <w:jc w:val="both"/>
      </w:pPr>
      <w:r>
        <w:t>В случае</w:t>
      </w:r>
      <w:proofErr w:type="gramStart"/>
      <w:r>
        <w:t>,</w:t>
      </w:r>
      <w:proofErr w:type="gramEnd"/>
      <w:r>
        <w:t xml:space="preserve"> если текст жалобы не поддается прочтению, ответ на обращение не дается, о чем в течение семи дней со дня регистрации жалобы сообщается лицу, направившему жалобу, если его фамилия и почтовый адрес поддаются прочтению.</w:t>
      </w:r>
    </w:p>
    <w:p w:rsidR="00856B80" w:rsidRPr="005219EC" w:rsidRDefault="00067A22" w:rsidP="00067A22">
      <w:pPr>
        <w:autoSpaceDE w:val="0"/>
        <w:autoSpaceDN w:val="0"/>
        <w:adjustRightInd w:val="0"/>
        <w:spacing w:after="0" w:line="240" w:lineRule="auto"/>
        <w:ind w:firstLine="709"/>
        <w:jc w:val="both"/>
      </w:pPr>
      <w:r>
        <w:t>В случае</w:t>
      </w:r>
      <w:proofErr w:type="gramStart"/>
      <w:r>
        <w:t>,</w:t>
      </w:r>
      <w:proofErr w:type="gramEnd"/>
      <w:r>
        <w:t xml:space="preserve"> если текст жалобы не позволяет определить суть предложения, заявления или жалобы, ответ на жалобу не дается, о чем в течение семи дней со дня регистрации жалобы сообщается лицу, направившему обращение.</w:t>
      </w:r>
    </w:p>
    <w:p w:rsidR="00856B80" w:rsidRPr="005219EC" w:rsidRDefault="00856B80" w:rsidP="00856B80">
      <w:pPr>
        <w:autoSpaceDE w:val="0"/>
        <w:autoSpaceDN w:val="0"/>
        <w:adjustRightInd w:val="0"/>
        <w:spacing w:after="0" w:line="240" w:lineRule="auto"/>
        <w:ind w:firstLine="709"/>
        <w:jc w:val="both"/>
        <w:outlineLvl w:val="0"/>
      </w:pPr>
    </w:p>
    <w:p w:rsidR="00856B80" w:rsidRPr="005219EC" w:rsidRDefault="00856B80" w:rsidP="00856B80">
      <w:pPr>
        <w:autoSpaceDE w:val="0"/>
        <w:autoSpaceDN w:val="0"/>
        <w:adjustRightInd w:val="0"/>
        <w:spacing w:after="0" w:line="240" w:lineRule="auto"/>
        <w:ind w:firstLine="709"/>
        <w:jc w:val="center"/>
        <w:outlineLvl w:val="0"/>
        <w:rPr>
          <w:b/>
        </w:rPr>
      </w:pPr>
      <w:r w:rsidRPr="005219EC">
        <w:rPr>
          <w:b/>
        </w:rPr>
        <w:t>Порядок информирования заявителя о результатах рассмотрения жалобы</w:t>
      </w:r>
    </w:p>
    <w:p w:rsidR="00856B80" w:rsidRPr="005219EC" w:rsidRDefault="00856B80" w:rsidP="00856B80">
      <w:pPr>
        <w:autoSpaceDE w:val="0"/>
        <w:autoSpaceDN w:val="0"/>
        <w:adjustRightInd w:val="0"/>
        <w:spacing w:after="0" w:line="240" w:lineRule="auto"/>
        <w:ind w:firstLine="709"/>
        <w:jc w:val="both"/>
      </w:pPr>
      <w:r w:rsidRPr="005219EC">
        <w:t xml:space="preserve">5.10. Не позднее дня, следующего за днем принятия решения, указанного в </w:t>
      </w:r>
      <w:hyperlink r:id="rId28" w:anchor="Par60" w:history="1">
        <w:r w:rsidRPr="005219EC">
          <w:rPr>
            <w:rStyle w:val="a4"/>
            <w:color w:val="auto"/>
            <w:u w:val="none"/>
          </w:rPr>
          <w:t>пункте 5.9</w:t>
        </w:r>
      </w:hyperlink>
      <w:r w:rsidRPr="005219EC">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856B80" w:rsidRPr="005219EC" w:rsidRDefault="00856B80" w:rsidP="00856B80">
      <w:pPr>
        <w:autoSpaceDE w:val="0"/>
        <w:autoSpaceDN w:val="0"/>
        <w:adjustRightInd w:val="0"/>
        <w:spacing w:after="0" w:line="240" w:lineRule="auto"/>
        <w:ind w:firstLine="709"/>
        <w:jc w:val="both"/>
      </w:pPr>
      <w:r w:rsidRPr="005219EC">
        <w:t>5.11. В ответе по результатам рассмотрения жалобы указываются:</w:t>
      </w:r>
    </w:p>
    <w:p w:rsidR="00856B80" w:rsidRPr="005219EC" w:rsidRDefault="00856B80" w:rsidP="00856B80">
      <w:pPr>
        <w:autoSpaceDE w:val="0"/>
        <w:autoSpaceDN w:val="0"/>
        <w:adjustRightInd w:val="0"/>
        <w:spacing w:after="0" w:line="240" w:lineRule="auto"/>
        <w:ind w:firstLine="709"/>
        <w:jc w:val="both"/>
      </w:pPr>
      <w:proofErr w:type="gramStart"/>
      <w:r w:rsidRPr="005219EC">
        <w:t>наи</w:t>
      </w:r>
      <w:r w:rsidR="00195CC8">
        <w:t xml:space="preserve">менование Администрации </w:t>
      </w:r>
      <w:r w:rsidR="00182FC6">
        <w:t>(</w:t>
      </w:r>
      <w:r w:rsidRPr="005219EC">
        <w:t>Уполномоченного органа</w:t>
      </w:r>
      <w:r w:rsidR="00182FC6">
        <w:t>)</w:t>
      </w:r>
      <w:r w:rsidRPr="005219EC">
        <w:t>,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856B80" w:rsidRPr="005219EC" w:rsidRDefault="00856B80" w:rsidP="00856B80">
      <w:pPr>
        <w:autoSpaceDE w:val="0"/>
        <w:autoSpaceDN w:val="0"/>
        <w:adjustRightInd w:val="0"/>
        <w:spacing w:after="0" w:line="240" w:lineRule="auto"/>
        <w:ind w:firstLine="709"/>
        <w:jc w:val="both"/>
      </w:pPr>
      <w:r w:rsidRPr="005219EC">
        <w:t>номер, дата, место принятия решения, включая сведения о должностном лице, решение или действие (бездействие) которого обжалуется;</w:t>
      </w:r>
    </w:p>
    <w:p w:rsidR="00856B80" w:rsidRPr="005219EC" w:rsidRDefault="00856B80" w:rsidP="00856B80">
      <w:pPr>
        <w:autoSpaceDE w:val="0"/>
        <w:autoSpaceDN w:val="0"/>
        <w:adjustRightInd w:val="0"/>
        <w:spacing w:after="0" w:line="240" w:lineRule="auto"/>
        <w:ind w:firstLine="709"/>
        <w:jc w:val="both"/>
      </w:pPr>
      <w:r w:rsidRPr="005219EC">
        <w:t>фамилия, имя, отчество (последнее - при наличии) или наименование Заявителя;</w:t>
      </w:r>
    </w:p>
    <w:p w:rsidR="00856B80" w:rsidRPr="005219EC" w:rsidRDefault="00856B80" w:rsidP="00856B80">
      <w:pPr>
        <w:autoSpaceDE w:val="0"/>
        <w:autoSpaceDN w:val="0"/>
        <w:adjustRightInd w:val="0"/>
        <w:spacing w:after="0" w:line="240" w:lineRule="auto"/>
        <w:ind w:firstLine="709"/>
        <w:jc w:val="both"/>
      </w:pPr>
      <w:r w:rsidRPr="005219EC">
        <w:t>основания для принятия решения по жалобе;</w:t>
      </w:r>
    </w:p>
    <w:p w:rsidR="00856B80" w:rsidRPr="005219EC" w:rsidRDefault="00856B80" w:rsidP="00856B80">
      <w:pPr>
        <w:autoSpaceDE w:val="0"/>
        <w:autoSpaceDN w:val="0"/>
        <w:adjustRightInd w:val="0"/>
        <w:spacing w:after="0" w:line="240" w:lineRule="auto"/>
        <w:ind w:firstLine="709"/>
        <w:jc w:val="both"/>
      </w:pPr>
      <w:r w:rsidRPr="005219EC">
        <w:t>принятое по жалобе решение;</w:t>
      </w:r>
    </w:p>
    <w:p w:rsidR="00856B80" w:rsidRPr="005219EC" w:rsidRDefault="00856B80" w:rsidP="00856B80">
      <w:pPr>
        <w:autoSpaceDE w:val="0"/>
        <w:autoSpaceDN w:val="0"/>
        <w:adjustRightInd w:val="0"/>
        <w:spacing w:after="0" w:line="240" w:lineRule="auto"/>
        <w:ind w:firstLine="709"/>
        <w:jc w:val="both"/>
      </w:pPr>
      <w:r w:rsidRPr="005219EC">
        <w:t>в случае</w:t>
      </w:r>
      <w:proofErr w:type="gramStart"/>
      <w:r w:rsidRPr="005219EC">
        <w:t>,</w:t>
      </w:r>
      <w:proofErr w:type="gramEnd"/>
      <w:r w:rsidRPr="005219EC">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856B80" w:rsidRPr="005219EC" w:rsidRDefault="00856B80" w:rsidP="00856B80">
      <w:pPr>
        <w:autoSpaceDE w:val="0"/>
        <w:autoSpaceDN w:val="0"/>
        <w:adjustRightInd w:val="0"/>
        <w:spacing w:after="0" w:line="240" w:lineRule="auto"/>
        <w:ind w:firstLine="709"/>
        <w:jc w:val="both"/>
      </w:pPr>
      <w:r w:rsidRPr="005219EC">
        <w:t>сведения о порядке обжалования принятого по жалобе решения.</w:t>
      </w:r>
    </w:p>
    <w:p w:rsidR="00856B80" w:rsidRPr="005219EC" w:rsidRDefault="00856B80" w:rsidP="00856B80">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w:t>
      </w:r>
      <w:r w:rsidRPr="005219EC">
        <w:rPr>
          <w:rFonts w:ascii="Times New Roman" w:eastAsiaTheme="minorHAnsi" w:hAnsi="Times New Roman" w:cs="Times New Roman"/>
          <w:sz w:val="28"/>
          <w:szCs w:val="28"/>
          <w:lang w:eastAsia="en-US"/>
        </w:rPr>
        <w:lastRenderedPageBreak/>
        <w:t>информация о действиях, осуществляемых Администрацией</w:t>
      </w:r>
      <w:r w:rsidR="00195CC8">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Уполномоченным органом</w:t>
      </w:r>
      <w:r w:rsidR="00195CC8">
        <w:rPr>
          <w:rFonts w:ascii="Times New Roman" w:eastAsiaTheme="minorHAnsi" w:hAnsi="Times New Roman" w:cs="Times New Roman"/>
          <w:sz w:val="28"/>
          <w:szCs w:val="28"/>
          <w:lang w:eastAsia="en-US"/>
        </w:rPr>
        <w:t>)</w:t>
      </w:r>
      <w:r w:rsidRPr="005219EC">
        <w:rPr>
          <w:rFonts w:ascii="Times New Roman" w:eastAsiaTheme="minorHAnsi" w:hAnsi="Times New Roman" w:cs="Times New Roman"/>
          <w:sz w:val="28"/>
          <w:szCs w:val="28"/>
          <w:lang w:eastAsia="en-US"/>
        </w:rPr>
        <w:t xml:space="preserve">,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219EC">
        <w:rPr>
          <w:rFonts w:ascii="Times New Roman" w:eastAsiaTheme="minorHAnsi" w:hAnsi="Times New Roman" w:cs="Times New Roman"/>
          <w:sz w:val="28"/>
          <w:szCs w:val="28"/>
          <w:lang w:eastAsia="en-US"/>
        </w:rPr>
        <w:t>неудобства</w:t>
      </w:r>
      <w:proofErr w:type="gramEnd"/>
      <w:r w:rsidRPr="005219EC">
        <w:rPr>
          <w:rFonts w:ascii="Times New Roman" w:eastAsiaTheme="minorHAnsi" w:hAnsi="Times New Roman" w:cs="Times New Roman"/>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56B80" w:rsidRPr="005219EC" w:rsidRDefault="00856B80" w:rsidP="00856B80">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 xml:space="preserve">5.13. В случае признания </w:t>
      </w:r>
      <w:proofErr w:type="gramStart"/>
      <w:r w:rsidRPr="005219EC">
        <w:rPr>
          <w:rFonts w:ascii="Times New Roman" w:eastAsiaTheme="minorHAnsi" w:hAnsi="Times New Roman" w:cs="Times New Roman"/>
          <w:sz w:val="28"/>
          <w:szCs w:val="28"/>
          <w:lang w:eastAsia="en-US"/>
        </w:rPr>
        <w:t>жалобы</w:t>
      </w:r>
      <w:proofErr w:type="gramEnd"/>
      <w:r w:rsidRPr="005219EC">
        <w:rPr>
          <w:rFonts w:ascii="Times New Roman" w:eastAsiaTheme="minorHAnsi" w:hAnsi="Times New Roman" w:cs="Times New Roman"/>
          <w:sz w:val="28"/>
          <w:szCs w:val="28"/>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56B80" w:rsidRPr="005219EC" w:rsidRDefault="00856B80" w:rsidP="00856B80">
      <w:pPr>
        <w:autoSpaceDE w:val="0"/>
        <w:autoSpaceDN w:val="0"/>
        <w:adjustRightInd w:val="0"/>
        <w:spacing w:after="0" w:line="240" w:lineRule="auto"/>
        <w:ind w:firstLine="709"/>
        <w:jc w:val="both"/>
      </w:pPr>
      <w:r w:rsidRPr="005219EC">
        <w:t xml:space="preserve">5.14. В случае установления в ходе или по результатам </w:t>
      </w:r>
      <w:proofErr w:type="gramStart"/>
      <w:r w:rsidRPr="005219EC">
        <w:t>рассмотрения жалобы признаков состава административного правонарушения</w:t>
      </w:r>
      <w:proofErr w:type="gramEnd"/>
      <w:r w:rsidRPr="005219EC">
        <w:t xml:space="preserve"> или преступления должностное лицо Администрации</w:t>
      </w:r>
      <w:r w:rsidR="00182FC6">
        <w:t xml:space="preserve"> (</w:t>
      </w:r>
      <w:r w:rsidRPr="005219EC">
        <w:t>Уполномоченного органа</w:t>
      </w:r>
      <w:r w:rsidR="00182FC6">
        <w:t>)</w:t>
      </w:r>
      <w:r w:rsidRPr="005219EC">
        <w:t xml:space="preserve">,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9" w:anchor="Par21" w:history="1">
        <w:r w:rsidRPr="005219EC">
          <w:rPr>
            <w:rStyle w:val="a4"/>
            <w:color w:val="auto"/>
            <w:u w:val="none"/>
          </w:rPr>
          <w:t>пунктом 5.3</w:t>
        </w:r>
      </w:hyperlink>
      <w:r w:rsidRPr="005219EC">
        <w:t xml:space="preserve"> настоящего Административного регламента, </w:t>
      </w:r>
      <w:r w:rsidR="00B5315E">
        <w:t xml:space="preserve">незамедлительно </w:t>
      </w:r>
      <w:r w:rsidRPr="005219EC">
        <w:t>направляет имеющиеся материалы в органы прокуратуры.</w:t>
      </w:r>
    </w:p>
    <w:p w:rsidR="00856B80" w:rsidRPr="005219EC" w:rsidRDefault="00856B80" w:rsidP="00856B80">
      <w:pPr>
        <w:autoSpaceDE w:val="0"/>
        <w:autoSpaceDN w:val="0"/>
        <w:adjustRightInd w:val="0"/>
        <w:spacing w:after="0" w:line="240" w:lineRule="auto"/>
        <w:ind w:firstLine="709"/>
        <w:jc w:val="both"/>
      </w:pPr>
      <w:r w:rsidRPr="005219EC">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0" w:history="1">
        <w:r w:rsidRPr="005219EC">
          <w:rPr>
            <w:rStyle w:val="a4"/>
            <w:color w:val="auto"/>
            <w:u w:val="none"/>
          </w:rPr>
          <w:t>законом</w:t>
        </w:r>
      </w:hyperlink>
      <w:r w:rsidRPr="005219EC">
        <w:t xml:space="preserve"> № 59-ФЗ.</w:t>
      </w:r>
    </w:p>
    <w:p w:rsidR="00856B80" w:rsidRPr="005219EC" w:rsidRDefault="00856B80" w:rsidP="00856B80">
      <w:pPr>
        <w:autoSpaceDE w:val="0"/>
        <w:autoSpaceDN w:val="0"/>
        <w:adjustRightInd w:val="0"/>
        <w:spacing w:after="0" w:line="240" w:lineRule="auto"/>
        <w:ind w:firstLine="709"/>
        <w:jc w:val="both"/>
        <w:outlineLvl w:val="0"/>
      </w:pPr>
    </w:p>
    <w:p w:rsidR="00856B80" w:rsidRPr="005219EC" w:rsidRDefault="00856B80" w:rsidP="00856B80">
      <w:pPr>
        <w:autoSpaceDE w:val="0"/>
        <w:autoSpaceDN w:val="0"/>
        <w:adjustRightInd w:val="0"/>
        <w:spacing w:after="0" w:line="240" w:lineRule="auto"/>
        <w:ind w:firstLine="709"/>
        <w:jc w:val="center"/>
        <w:outlineLvl w:val="0"/>
        <w:rPr>
          <w:b/>
        </w:rPr>
      </w:pPr>
      <w:r w:rsidRPr="005219EC">
        <w:rPr>
          <w:b/>
        </w:rPr>
        <w:t>Порядок обжалования решения по жалобе</w:t>
      </w:r>
    </w:p>
    <w:p w:rsidR="00856B80" w:rsidRPr="005219EC" w:rsidRDefault="00856B80" w:rsidP="00856B80">
      <w:pPr>
        <w:autoSpaceDE w:val="0"/>
        <w:autoSpaceDN w:val="0"/>
        <w:adjustRightInd w:val="0"/>
        <w:spacing w:after="0" w:line="240" w:lineRule="auto"/>
        <w:ind w:firstLine="709"/>
        <w:jc w:val="both"/>
      </w:pPr>
      <w:r w:rsidRPr="005219EC">
        <w:t>5.16 Заявители имеют право на обжалование неправомерных решений, действий (бездействия) должностных лиц в судебном порядке.</w:t>
      </w:r>
    </w:p>
    <w:p w:rsidR="00856B80" w:rsidRPr="005219EC" w:rsidRDefault="00856B80" w:rsidP="00856B80">
      <w:pPr>
        <w:autoSpaceDE w:val="0"/>
        <w:autoSpaceDN w:val="0"/>
        <w:adjustRightInd w:val="0"/>
        <w:spacing w:after="0" w:line="240" w:lineRule="auto"/>
        <w:ind w:firstLine="709"/>
        <w:jc w:val="both"/>
        <w:outlineLvl w:val="0"/>
        <w:rPr>
          <w:b/>
        </w:rPr>
      </w:pPr>
    </w:p>
    <w:p w:rsidR="00856B80" w:rsidRPr="005219EC" w:rsidRDefault="00856B80" w:rsidP="00856B80">
      <w:pPr>
        <w:autoSpaceDE w:val="0"/>
        <w:autoSpaceDN w:val="0"/>
        <w:adjustRightInd w:val="0"/>
        <w:spacing w:after="0" w:line="240" w:lineRule="auto"/>
        <w:jc w:val="center"/>
        <w:outlineLvl w:val="0"/>
        <w:rPr>
          <w:b/>
        </w:rPr>
      </w:pPr>
      <w:r w:rsidRPr="005219EC">
        <w:rPr>
          <w:b/>
        </w:rPr>
        <w:t>Право Заявителя на получение информации и документов, необходимых для обоснования и рассмотрения жалобы</w:t>
      </w:r>
    </w:p>
    <w:p w:rsidR="00856B80" w:rsidRPr="005219EC" w:rsidRDefault="00856B80" w:rsidP="00856B80">
      <w:pPr>
        <w:autoSpaceDE w:val="0"/>
        <w:autoSpaceDN w:val="0"/>
        <w:adjustRightInd w:val="0"/>
        <w:spacing w:after="0" w:line="240" w:lineRule="auto"/>
        <w:ind w:firstLine="709"/>
        <w:jc w:val="both"/>
      </w:pPr>
      <w:r w:rsidRPr="005219EC">
        <w:t>5.17. Заявитель имеет право на получение информации и документов для обоснования и рассмотрения жалобы.</w:t>
      </w:r>
    </w:p>
    <w:p w:rsidR="00856B80" w:rsidRPr="005219EC" w:rsidRDefault="00182FC6" w:rsidP="00856B80">
      <w:pPr>
        <w:autoSpaceDE w:val="0"/>
        <w:autoSpaceDN w:val="0"/>
        <w:adjustRightInd w:val="0"/>
        <w:spacing w:after="0" w:line="240" w:lineRule="auto"/>
        <w:ind w:firstLine="709"/>
        <w:jc w:val="both"/>
      </w:pPr>
      <w:r>
        <w:t>Должностные лица Администрации (</w:t>
      </w:r>
      <w:r w:rsidR="00856B80" w:rsidRPr="005219EC">
        <w:t>Уполномоченного органа</w:t>
      </w:r>
      <w:r>
        <w:t>)</w:t>
      </w:r>
      <w:r w:rsidR="00856B80" w:rsidRPr="005219EC">
        <w:t>, многофункционального центра, учредителя многофункционального центра, привлекаемой организации обязаны:</w:t>
      </w:r>
    </w:p>
    <w:p w:rsidR="00856B80" w:rsidRPr="005219EC" w:rsidRDefault="00856B80" w:rsidP="00856B80">
      <w:pPr>
        <w:autoSpaceDE w:val="0"/>
        <w:autoSpaceDN w:val="0"/>
        <w:adjustRightInd w:val="0"/>
        <w:spacing w:after="0" w:line="240" w:lineRule="auto"/>
        <w:ind w:firstLine="709"/>
        <w:jc w:val="both"/>
      </w:pPr>
      <w:r w:rsidRPr="005219EC">
        <w:t>обеспечить заявителя информацией, непосредственно затрагивающей права и законные интересы, если иное не предусмотрено законом;</w:t>
      </w:r>
    </w:p>
    <w:p w:rsidR="00856B80" w:rsidRPr="005219EC" w:rsidRDefault="00856B80" w:rsidP="00856B80">
      <w:pPr>
        <w:autoSpaceDE w:val="0"/>
        <w:autoSpaceDN w:val="0"/>
        <w:adjustRightInd w:val="0"/>
        <w:spacing w:after="0" w:line="240" w:lineRule="auto"/>
        <w:ind w:firstLine="709"/>
        <w:jc w:val="both"/>
      </w:pPr>
      <w:r w:rsidRPr="005219EC">
        <w:t>обеспечить объективное, всестороннее и своевременное рассмотрение жалобы;</w:t>
      </w:r>
    </w:p>
    <w:p w:rsidR="00856B80" w:rsidRPr="005219EC" w:rsidRDefault="00856B80" w:rsidP="00856B80">
      <w:pPr>
        <w:autoSpaceDE w:val="0"/>
        <w:autoSpaceDN w:val="0"/>
        <w:adjustRightInd w:val="0"/>
        <w:spacing w:after="0" w:line="240" w:lineRule="auto"/>
        <w:ind w:firstLine="709"/>
        <w:jc w:val="both"/>
      </w:pPr>
      <w:r w:rsidRPr="005219EC">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1" w:anchor="Par76" w:history="1">
        <w:r w:rsidRPr="005219EC">
          <w:rPr>
            <w:rStyle w:val="a4"/>
            <w:color w:val="auto"/>
            <w:u w:val="none"/>
          </w:rPr>
          <w:t>пункте 5.18</w:t>
        </w:r>
      </w:hyperlink>
      <w:r w:rsidRPr="005219EC">
        <w:t xml:space="preserve"> настоящего Административного регламента.</w:t>
      </w:r>
    </w:p>
    <w:p w:rsidR="00856B80" w:rsidRPr="005219EC" w:rsidRDefault="00856B80" w:rsidP="00856B80">
      <w:pPr>
        <w:autoSpaceDE w:val="0"/>
        <w:autoSpaceDN w:val="0"/>
        <w:adjustRightInd w:val="0"/>
        <w:spacing w:after="0" w:line="240" w:lineRule="auto"/>
        <w:ind w:firstLine="709"/>
        <w:jc w:val="both"/>
        <w:outlineLvl w:val="0"/>
      </w:pPr>
    </w:p>
    <w:p w:rsidR="00856B80" w:rsidRPr="005219EC" w:rsidRDefault="00856B80" w:rsidP="00856B80">
      <w:pPr>
        <w:autoSpaceDE w:val="0"/>
        <w:autoSpaceDN w:val="0"/>
        <w:adjustRightInd w:val="0"/>
        <w:spacing w:after="0" w:line="240" w:lineRule="auto"/>
        <w:ind w:firstLine="709"/>
        <w:jc w:val="center"/>
        <w:outlineLvl w:val="0"/>
        <w:rPr>
          <w:b/>
        </w:rPr>
      </w:pPr>
      <w:r w:rsidRPr="005219EC">
        <w:rPr>
          <w:b/>
        </w:rPr>
        <w:t>Способы информирования Заявителей о порядке подачи и рассмотрения жалобы</w:t>
      </w:r>
    </w:p>
    <w:p w:rsidR="00856B80" w:rsidRPr="005219EC" w:rsidRDefault="00182FC6" w:rsidP="00856B80">
      <w:pPr>
        <w:autoSpaceDE w:val="0"/>
        <w:autoSpaceDN w:val="0"/>
        <w:adjustRightInd w:val="0"/>
        <w:spacing w:after="0" w:line="240" w:lineRule="auto"/>
        <w:ind w:firstLine="709"/>
        <w:jc w:val="both"/>
      </w:pPr>
      <w:r>
        <w:lastRenderedPageBreak/>
        <w:t>5.18. Администрация (</w:t>
      </w:r>
      <w:r w:rsidR="00856B80" w:rsidRPr="005219EC">
        <w:t>Уполномоченный орган</w:t>
      </w:r>
      <w:r>
        <w:t>)</w:t>
      </w:r>
      <w:r w:rsidR="00856B80" w:rsidRPr="005219EC">
        <w:t>, многофункциональный центр, привлекаемая организация обеспечивает:</w:t>
      </w:r>
    </w:p>
    <w:p w:rsidR="00856B80" w:rsidRPr="005219EC" w:rsidRDefault="00856B80" w:rsidP="00856B80">
      <w:pPr>
        <w:autoSpaceDE w:val="0"/>
        <w:autoSpaceDN w:val="0"/>
        <w:adjustRightInd w:val="0"/>
        <w:spacing w:after="0" w:line="240" w:lineRule="auto"/>
        <w:ind w:firstLine="709"/>
        <w:jc w:val="both"/>
        <w:rPr>
          <w:bCs/>
        </w:rPr>
      </w:pPr>
      <w:r w:rsidRPr="005219EC">
        <w:rPr>
          <w:bCs/>
        </w:rPr>
        <w:t>оснащение мест приема жалоб;</w:t>
      </w:r>
    </w:p>
    <w:p w:rsidR="00856B80" w:rsidRPr="005219EC" w:rsidRDefault="00856B80" w:rsidP="00856B80">
      <w:pPr>
        <w:autoSpaceDE w:val="0"/>
        <w:autoSpaceDN w:val="0"/>
        <w:adjustRightInd w:val="0"/>
        <w:spacing w:after="0" w:line="240" w:lineRule="auto"/>
        <w:ind w:firstLine="709"/>
        <w:jc w:val="both"/>
        <w:rPr>
          <w:bCs/>
        </w:rPr>
      </w:pPr>
      <w:r w:rsidRPr="005219EC">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856B80" w:rsidRPr="005219EC" w:rsidRDefault="00856B80" w:rsidP="00856B80">
      <w:pPr>
        <w:autoSpaceDE w:val="0"/>
        <w:autoSpaceDN w:val="0"/>
        <w:adjustRightInd w:val="0"/>
        <w:spacing w:after="0" w:line="240" w:lineRule="auto"/>
        <w:ind w:firstLine="709"/>
        <w:jc w:val="both"/>
        <w:rPr>
          <w:bCs/>
        </w:rPr>
      </w:pPr>
      <w:r w:rsidRPr="005219EC">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856B80" w:rsidRPr="005219EC" w:rsidRDefault="00856B80" w:rsidP="00856B80">
      <w:pPr>
        <w:autoSpaceDE w:val="0"/>
        <w:autoSpaceDN w:val="0"/>
        <w:adjustRightInd w:val="0"/>
        <w:spacing w:after="0" w:line="240" w:lineRule="auto"/>
        <w:ind w:firstLine="709"/>
        <w:jc w:val="both"/>
        <w:rPr>
          <w:bCs/>
        </w:rPr>
      </w:pPr>
      <w:r w:rsidRPr="005219EC">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A31964" w:rsidRDefault="00A31964" w:rsidP="007556AF">
      <w:pPr>
        <w:widowControl w:val="0"/>
        <w:tabs>
          <w:tab w:val="left" w:pos="567"/>
        </w:tabs>
        <w:spacing w:after="0" w:line="240" w:lineRule="auto"/>
        <w:ind w:left="4962"/>
        <w:contextualSpacing/>
        <w:jc w:val="right"/>
      </w:pPr>
    </w:p>
    <w:p w:rsidR="00A31964" w:rsidRDefault="00A31964" w:rsidP="007556AF">
      <w:pPr>
        <w:widowControl w:val="0"/>
        <w:tabs>
          <w:tab w:val="left" w:pos="567"/>
        </w:tabs>
        <w:spacing w:after="0" w:line="240" w:lineRule="auto"/>
        <w:ind w:left="4962"/>
        <w:contextualSpacing/>
        <w:jc w:val="right"/>
      </w:pPr>
    </w:p>
    <w:p w:rsidR="00A31964" w:rsidRDefault="00A31964" w:rsidP="007556AF">
      <w:pPr>
        <w:widowControl w:val="0"/>
        <w:tabs>
          <w:tab w:val="left" w:pos="567"/>
        </w:tabs>
        <w:spacing w:after="0" w:line="240" w:lineRule="auto"/>
        <w:ind w:left="4962"/>
        <w:contextualSpacing/>
        <w:jc w:val="right"/>
      </w:pPr>
    </w:p>
    <w:p w:rsidR="00A31964" w:rsidRPr="00A31964" w:rsidRDefault="00A31964" w:rsidP="007556AF">
      <w:pPr>
        <w:widowControl w:val="0"/>
        <w:tabs>
          <w:tab w:val="left" w:pos="567"/>
        </w:tabs>
        <w:spacing w:after="0" w:line="240" w:lineRule="auto"/>
        <w:ind w:left="4962"/>
        <w:contextualSpacing/>
        <w:jc w:val="right"/>
        <w:rPr>
          <w:b/>
        </w:rPr>
      </w:pPr>
    </w:p>
    <w:p w:rsidR="00A31964" w:rsidRPr="00A31964" w:rsidRDefault="00A31964" w:rsidP="007556AF">
      <w:pPr>
        <w:widowControl w:val="0"/>
        <w:tabs>
          <w:tab w:val="left" w:pos="567"/>
        </w:tabs>
        <w:spacing w:after="0" w:line="240" w:lineRule="auto"/>
        <w:ind w:left="4962"/>
        <w:contextualSpacing/>
        <w:jc w:val="right"/>
        <w:rPr>
          <w:b/>
        </w:rPr>
      </w:pPr>
    </w:p>
    <w:p w:rsidR="00F14AF8" w:rsidRDefault="00F14AF8" w:rsidP="007556AF">
      <w:pPr>
        <w:widowControl w:val="0"/>
        <w:tabs>
          <w:tab w:val="left" w:pos="567"/>
        </w:tabs>
        <w:spacing w:after="0" w:line="240" w:lineRule="auto"/>
        <w:ind w:left="4962"/>
        <w:contextualSpacing/>
        <w:jc w:val="right"/>
      </w:pPr>
    </w:p>
    <w:p w:rsidR="00F14AF8" w:rsidRDefault="00F14AF8" w:rsidP="007556AF">
      <w:pPr>
        <w:widowControl w:val="0"/>
        <w:tabs>
          <w:tab w:val="left" w:pos="567"/>
        </w:tabs>
        <w:spacing w:after="0" w:line="240" w:lineRule="auto"/>
        <w:ind w:left="4962"/>
        <w:contextualSpacing/>
        <w:jc w:val="right"/>
      </w:pPr>
    </w:p>
    <w:p w:rsidR="00FC5C61" w:rsidRDefault="00FC5C61" w:rsidP="007556AF">
      <w:pPr>
        <w:widowControl w:val="0"/>
        <w:tabs>
          <w:tab w:val="left" w:pos="567"/>
        </w:tabs>
        <w:spacing w:after="0" w:line="240" w:lineRule="auto"/>
        <w:ind w:left="4962"/>
        <w:contextualSpacing/>
        <w:jc w:val="right"/>
      </w:pPr>
    </w:p>
    <w:p w:rsidR="00FC5C61" w:rsidRDefault="00FC5C61" w:rsidP="007556AF">
      <w:pPr>
        <w:widowControl w:val="0"/>
        <w:tabs>
          <w:tab w:val="left" w:pos="567"/>
        </w:tabs>
        <w:spacing w:after="0" w:line="240" w:lineRule="auto"/>
        <w:ind w:left="4962"/>
        <w:contextualSpacing/>
        <w:jc w:val="right"/>
      </w:pPr>
    </w:p>
    <w:p w:rsidR="00FC5C61" w:rsidRDefault="00FC5C61" w:rsidP="007556AF">
      <w:pPr>
        <w:widowControl w:val="0"/>
        <w:tabs>
          <w:tab w:val="left" w:pos="567"/>
        </w:tabs>
        <w:spacing w:after="0" w:line="240" w:lineRule="auto"/>
        <w:ind w:left="4962"/>
        <w:contextualSpacing/>
        <w:jc w:val="right"/>
      </w:pPr>
    </w:p>
    <w:p w:rsidR="00FC5C61" w:rsidRDefault="00FC5C61" w:rsidP="007556AF">
      <w:pPr>
        <w:widowControl w:val="0"/>
        <w:tabs>
          <w:tab w:val="left" w:pos="567"/>
        </w:tabs>
        <w:spacing w:after="0" w:line="240" w:lineRule="auto"/>
        <w:ind w:left="4962"/>
        <w:contextualSpacing/>
        <w:jc w:val="right"/>
      </w:pPr>
    </w:p>
    <w:p w:rsidR="00FC5C61" w:rsidRDefault="00FC5C61" w:rsidP="007556AF">
      <w:pPr>
        <w:widowControl w:val="0"/>
        <w:tabs>
          <w:tab w:val="left" w:pos="567"/>
        </w:tabs>
        <w:spacing w:after="0" w:line="240" w:lineRule="auto"/>
        <w:ind w:left="4962"/>
        <w:contextualSpacing/>
        <w:jc w:val="right"/>
      </w:pPr>
    </w:p>
    <w:p w:rsidR="00FC5C61" w:rsidRDefault="00FC5C61" w:rsidP="007556AF">
      <w:pPr>
        <w:widowControl w:val="0"/>
        <w:tabs>
          <w:tab w:val="left" w:pos="567"/>
        </w:tabs>
        <w:spacing w:after="0" w:line="240" w:lineRule="auto"/>
        <w:ind w:left="4962"/>
        <w:contextualSpacing/>
        <w:jc w:val="right"/>
      </w:pPr>
    </w:p>
    <w:p w:rsidR="00BD6675" w:rsidRDefault="00BD6675" w:rsidP="007556AF">
      <w:pPr>
        <w:widowControl w:val="0"/>
        <w:tabs>
          <w:tab w:val="left" w:pos="567"/>
        </w:tabs>
        <w:spacing w:after="0" w:line="240" w:lineRule="auto"/>
        <w:ind w:left="4962"/>
        <w:contextualSpacing/>
        <w:jc w:val="right"/>
      </w:pPr>
    </w:p>
    <w:p w:rsidR="00BD6675" w:rsidRDefault="00BD6675" w:rsidP="007556AF">
      <w:pPr>
        <w:widowControl w:val="0"/>
        <w:tabs>
          <w:tab w:val="left" w:pos="567"/>
        </w:tabs>
        <w:spacing w:after="0" w:line="240" w:lineRule="auto"/>
        <w:ind w:left="4962"/>
        <w:contextualSpacing/>
        <w:jc w:val="right"/>
      </w:pPr>
    </w:p>
    <w:p w:rsidR="00BD6675" w:rsidRDefault="00BD6675" w:rsidP="007556AF">
      <w:pPr>
        <w:widowControl w:val="0"/>
        <w:tabs>
          <w:tab w:val="left" w:pos="567"/>
        </w:tabs>
        <w:spacing w:after="0" w:line="240" w:lineRule="auto"/>
        <w:ind w:left="4962"/>
        <w:contextualSpacing/>
        <w:jc w:val="right"/>
      </w:pPr>
    </w:p>
    <w:p w:rsidR="00BD6675" w:rsidRDefault="00BD6675" w:rsidP="007556AF">
      <w:pPr>
        <w:widowControl w:val="0"/>
        <w:tabs>
          <w:tab w:val="left" w:pos="567"/>
        </w:tabs>
        <w:spacing w:after="0" w:line="240" w:lineRule="auto"/>
        <w:ind w:left="4962"/>
        <w:contextualSpacing/>
        <w:jc w:val="right"/>
      </w:pPr>
    </w:p>
    <w:p w:rsidR="00BD6675" w:rsidRDefault="00BD6675" w:rsidP="007556AF">
      <w:pPr>
        <w:widowControl w:val="0"/>
        <w:tabs>
          <w:tab w:val="left" w:pos="567"/>
        </w:tabs>
        <w:spacing w:after="0" w:line="240" w:lineRule="auto"/>
        <w:ind w:left="4962"/>
        <w:contextualSpacing/>
        <w:jc w:val="right"/>
      </w:pPr>
    </w:p>
    <w:p w:rsidR="00BD6675" w:rsidRDefault="00BD6675" w:rsidP="007556AF">
      <w:pPr>
        <w:widowControl w:val="0"/>
        <w:tabs>
          <w:tab w:val="left" w:pos="567"/>
        </w:tabs>
        <w:spacing w:after="0" w:line="240" w:lineRule="auto"/>
        <w:ind w:left="4962"/>
        <w:contextualSpacing/>
        <w:jc w:val="right"/>
      </w:pPr>
    </w:p>
    <w:p w:rsidR="00FC5C61" w:rsidRDefault="00FC5C61" w:rsidP="007556AF">
      <w:pPr>
        <w:widowControl w:val="0"/>
        <w:tabs>
          <w:tab w:val="left" w:pos="567"/>
        </w:tabs>
        <w:spacing w:after="0" w:line="240" w:lineRule="auto"/>
        <w:ind w:left="4962"/>
        <w:contextualSpacing/>
        <w:jc w:val="right"/>
      </w:pPr>
    </w:p>
    <w:p w:rsidR="00114EE4" w:rsidRPr="005219EC" w:rsidRDefault="00114EE4" w:rsidP="007556AF">
      <w:pPr>
        <w:widowControl w:val="0"/>
        <w:tabs>
          <w:tab w:val="left" w:pos="567"/>
        </w:tabs>
        <w:spacing w:after="0" w:line="240" w:lineRule="auto"/>
        <w:ind w:left="4962"/>
        <w:contextualSpacing/>
        <w:jc w:val="right"/>
      </w:pPr>
      <w:r w:rsidRPr="005219EC">
        <w:lastRenderedPageBreak/>
        <w:t>Приложение № 1</w:t>
      </w:r>
    </w:p>
    <w:p w:rsidR="00114EE4" w:rsidRPr="005219EC" w:rsidRDefault="00114EE4" w:rsidP="007556AF">
      <w:pPr>
        <w:widowControl w:val="0"/>
        <w:tabs>
          <w:tab w:val="left" w:pos="567"/>
        </w:tabs>
        <w:spacing w:after="0" w:line="240" w:lineRule="auto"/>
        <w:ind w:left="4962"/>
        <w:contextualSpacing/>
        <w:jc w:val="right"/>
      </w:pPr>
      <w:r w:rsidRPr="005219EC">
        <w:t xml:space="preserve">к Административному регламенту </w:t>
      </w:r>
    </w:p>
    <w:p w:rsidR="00114EE4" w:rsidRPr="005219EC" w:rsidRDefault="00114EE4" w:rsidP="007556AF">
      <w:pPr>
        <w:widowControl w:val="0"/>
        <w:tabs>
          <w:tab w:val="left" w:pos="567"/>
        </w:tabs>
        <w:spacing w:after="0" w:line="240" w:lineRule="auto"/>
        <w:ind w:left="4962"/>
        <w:contextualSpacing/>
        <w:jc w:val="right"/>
      </w:pPr>
      <w:r w:rsidRPr="005219EC">
        <w:t xml:space="preserve">предоставления муниципальной услуги </w:t>
      </w:r>
    </w:p>
    <w:p w:rsidR="00B5315E" w:rsidRDefault="00114EE4" w:rsidP="00B5315E">
      <w:pPr>
        <w:widowControl w:val="0"/>
        <w:autoSpaceDE w:val="0"/>
        <w:autoSpaceDN w:val="0"/>
        <w:adjustRightInd w:val="0"/>
        <w:spacing w:after="0" w:line="240" w:lineRule="auto"/>
        <w:ind w:left="4248" w:firstLine="851"/>
      </w:pPr>
      <w:r w:rsidRPr="005219EC">
        <w:rPr>
          <w:bCs/>
        </w:rPr>
        <w:t>«</w:t>
      </w:r>
      <w:r w:rsidR="00203A4F">
        <w:t>Присвоение</w:t>
      </w:r>
      <w:r w:rsidR="00BD6675">
        <w:t xml:space="preserve"> </w:t>
      </w:r>
      <w:r w:rsidR="00B5315E">
        <w:t>и</w:t>
      </w:r>
    </w:p>
    <w:p w:rsidR="00F14AF8" w:rsidRDefault="00B5315E" w:rsidP="00B5315E">
      <w:pPr>
        <w:widowControl w:val="0"/>
        <w:autoSpaceDE w:val="0"/>
        <w:autoSpaceDN w:val="0"/>
        <w:adjustRightInd w:val="0"/>
        <w:spacing w:after="0" w:line="240" w:lineRule="auto"/>
        <w:ind w:left="4248" w:firstLine="851"/>
      </w:pPr>
      <w:r>
        <w:t xml:space="preserve"> аннулирование адресов</w:t>
      </w:r>
      <w:r w:rsidR="00F14AF8">
        <w:t xml:space="preserve"> объекту</w:t>
      </w:r>
    </w:p>
    <w:p w:rsidR="00114EE4" w:rsidRDefault="00F14AF8" w:rsidP="00B5315E">
      <w:pPr>
        <w:widowControl w:val="0"/>
        <w:autoSpaceDE w:val="0"/>
        <w:autoSpaceDN w:val="0"/>
        <w:adjustRightInd w:val="0"/>
        <w:spacing w:after="0" w:line="240" w:lineRule="auto"/>
        <w:ind w:left="4248" w:firstLine="851"/>
        <w:rPr>
          <w:bCs/>
        </w:rPr>
      </w:pPr>
      <w:r>
        <w:t xml:space="preserve"> адресации</w:t>
      </w:r>
      <w:r w:rsidR="00B5315E">
        <w:rPr>
          <w:bCs/>
        </w:rPr>
        <w:t xml:space="preserve">» </w:t>
      </w:r>
    </w:p>
    <w:p w:rsidR="00B5315E" w:rsidRPr="005219EC" w:rsidRDefault="00B5315E" w:rsidP="00B5315E">
      <w:pPr>
        <w:widowControl w:val="0"/>
        <w:autoSpaceDE w:val="0"/>
        <w:autoSpaceDN w:val="0"/>
        <w:adjustRightInd w:val="0"/>
        <w:spacing w:after="0" w:line="240" w:lineRule="auto"/>
        <w:ind w:left="4248" w:firstLine="851"/>
        <w:rPr>
          <w:bCs/>
        </w:rPr>
      </w:pPr>
      <w:r>
        <w:rPr>
          <w:bCs/>
        </w:rPr>
        <w:t>_____________________________</w:t>
      </w:r>
    </w:p>
    <w:p w:rsidR="00114EE4" w:rsidRPr="005219EC" w:rsidRDefault="00114EE4" w:rsidP="007556AF">
      <w:pPr>
        <w:widowControl w:val="0"/>
        <w:autoSpaceDE w:val="0"/>
        <w:autoSpaceDN w:val="0"/>
        <w:adjustRightInd w:val="0"/>
        <w:spacing w:after="0" w:line="240" w:lineRule="auto"/>
        <w:ind w:firstLine="851"/>
        <w:jc w:val="right"/>
        <w:rPr>
          <w:bCs/>
          <w:sz w:val="20"/>
          <w:szCs w:val="20"/>
        </w:rPr>
      </w:pPr>
      <w:r w:rsidRPr="005219EC">
        <w:rPr>
          <w:bCs/>
          <w:sz w:val="20"/>
          <w:szCs w:val="20"/>
        </w:rPr>
        <w:t>(</w:t>
      </w:r>
      <w:r w:rsidR="00B05006">
        <w:rPr>
          <w:bCs/>
          <w:sz w:val="20"/>
          <w:szCs w:val="20"/>
        </w:rPr>
        <w:t>наименование муниципального района, городского округа, городского или сельского поселения</w:t>
      </w:r>
      <w:r w:rsidRPr="005219EC">
        <w:rPr>
          <w:bCs/>
          <w:sz w:val="20"/>
          <w:szCs w:val="20"/>
        </w:rPr>
        <w:t>)</w:t>
      </w:r>
    </w:p>
    <w:p w:rsidR="00114EE4" w:rsidRPr="005219EC" w:rsidRDefault="00114EE4" w:rsidP="007556AF">
      <w:pPr>
        <w:widowControl w:val="0"/>
        <w:autoSpaceDE w:val="0"/>
        <w:autoSpaceDN w:val="0"/>
        <w:adjustRightInd w:val="0"/>
        <w:spacing w:after="0" w:line="240" w:lineRule="auto"/>
        <w:ind w:firstLine="851"/>
        <w:jc w:val="center"/>
        <w:rPr>
          <w:bCs/>
        </w:rPr>
      </w:pPr>
    </w:p>
    <w:p w:rsidR="00114EE4" w:rsidRPr="005219EC" w:rsidRDefault="00114EE4" w:rsidP="007556AF">
      <w:pPr>
        <w:widowControl w:val="0"/>
        <w:tabs>
          <w:tab w:val="left" w:pos="567"/>
        </w:tabs>
        <w:spacing w:after="0" w:line="240" w:lineRule="auto"/>
        <w:ind w:left="4962"/>
        <w:contextualSpacing/>
        <w:jc w:val="right"/>
        <w:rPr>
          <w:b/>
        </w:rPr>
      </w:pPr>
    </w:p>
    <w:p w:rsidR="00114EE4" w:rsidRPr="005219EC" w:rsidRDefault="00114EE4" w:rsidP="007556AF">
      <w:pPr>
        <w:spacing w:after="0" w:line="240" w:lineRule="auto"/>
        <w:ind w:right="-1"/>
        <w:jc w:val="center"/>
        <w:rPr>
          <w:bCs/>
          <w:sz w:val="22"/>
          <w:szCs w:val="22"/>
        </w:rPr>
      </w:pPr>
      <w:r w:rsidRPr="005219EC">
        <w:rPr>
          <w:sz w:val="22"/>
          <w:szCs w:val="22"/>
        </w:rPr>
        <w:t>ЗАЯВЛЕНИЕ</w:t>
      </w:r>
      <w:r w:rsidRPr="005219EC">
        <w:rPr>
          <w:bCs/>
          <w:sz w:val="22"/>
          <w:szCs w:val="22"/>
        </w:rPr>
        <w:br/>
        <w:t>О ПРИСВОЕНИИ ОБЪЕКТУ АДРЕСАЦИИ АДРЕСА ИЛИ АННУЛИРОВАНИИ ЕГО АДРЕСА</w:t>
      </w:r>
    </w:p>
    <w:p w:rsidR="00114EE4" w:rsidRPr="005219EC" w:rsidRDefault="00114EE4" w:rsidP="007556AF">
      <w:pPr>
        <w:spacing w:after="0" w:line="240" w:lineRule="auto"/>
        <w:ind w:right="-1"/>
        <w:jc w:val="center"/>
        <w:rPr>
          <w:sz w:val="22"/>
          <w:szCs w:val="22"/>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579"/>
        <w:gridCol w:w="480"/>
        <w:gridCol w:w="2760"/>
        <w:gridCol w:w="464"/>
        <w:gridCol w:w="489"/>
        <w:gridCol w:w="510"/>
        <w:gridCol w:w="1120"/>
        <w:gridCol w:w="388"/>
        <w:gridCol w:w="450"/>
        <w:gridCol w:w="487"/>
        <w:gridCol w:w="2134"/>
      </w:tblGrid>
      <w:tr w:rsidR="00133AE5" w:rsidRPr="005219EC" w:rsidTr="00D65CF0">
        <w:trPr>
          <w:trHeight w:val="454"/>
        </w:trPr>
        <w:tc>
          <w:tcPr>
            <w:tcW w:w="6402"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2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133AE5" w:rsidRPr="005219EC" w:rsidTr="00195CC8">
        <w:trPr>
          <w:trHeight w:val="232"/>
        </w:trPr>
        <w:tc>
          <w:tcPr>
            <w:tcW w:w="9861" w:type="dxa"/>
            <w:gridSpan w:val="11"/>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1</w:t>
            </w:r>
          </w:p>
        </w:tc>
        <w:tc>
          <w:tcPr>
            <w:tcW w:w="4193"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Заявление</w:t>
            </w:r>
          </w:p>
        </w:tc>
        <w:tc>
          <w:tcPr>
            <w:tcW w:w="51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2</w:t>
            </w:r>
          </w:p>
        </w:tc>
        <w:tc>
          <w:tcPr>
            <w:tcW w:w="4579"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Заявление принято</w:t>
            </w:r>
          </w:p>
          <w:p w:rsidR="00114EE4" w:rsidRPr="005219EC" w:rsidRDefault="00114EE4" w:rsidP="007556AF">
            <w:pPr>
              <w:pStyle w:val="af"/>
              <w:spacing w:before="0" w:beforeAutospacing="0" w:after="0" w:afterAutospacing="0"/>
              <w:ind w:right="-1"/>
              <w:rPr>
                <w:color w:val="auto"/>
                <w:sz w:val="22"/>
                <w:szCs w:val="22"/>
              </w:rPr>
            </w:pPr>
            <w:r w:rsidRPr="005219EC">
              <w:rPr>
                <w:color w:val="auto"/>
                <w:sz w:val="22"/>
                <w:szCs w:val="22"/>
              </w:rPr>
              <w:t>регистрационный номер _______________</w:t>
            </w:r>
          </w:p>
          <w:p w:rsidR="00114EE4" w:rsidRPr="005219EC" w:rsidRDefault="00114EE4" w:rsidP="007556AF">
            <w:pPr>
              <w:pStyle w:val="af"/>
              <w:spacing w:before="0" w:beforeAutospacing="0" w:after="0" w:afterAutospacing="0"/>
              <w:ind w:right="-1"/>
              <w:rPr>
                <w:color w:val="auto"/>
                <w:sz w:val="22"/>
                <w:szCs w:val="22"/>
              </w:rPr>
            </w:pPr>
            <w:r w:rsidRPr="005219EC">
              <w:rPr>
                <w:color w:val="auto"/>
                <w:sz w:val="22"/>
                <w:szCs w:val="22"/>
              </w:rPr>
              <w:t>количество листов заявления ___________</w:t>
            </w:r>
          </w:p>
          <w:p w:rsidR="00114EE4" w:rsidRPr="005219EC" w:rsidRDefault="00114EE4" w:rsidP="007556AF">
            <w:pPr>
              <w:pStyle w:val="af"/>
              <w:spacing w:before="0" w:beforeAutospacing="0" w:after="0" w:afterAutospacing="0"/>
              <w:ind w:right="-1"/>
              <w:rPr>
                <w:color w:val="auto"/>
                <w:sz w:val="22"/>
                <w:szCs w:val="22"/>
              </w:rPr>
            </w:pPr>
            <w:r w:rsidRPr="005219EC">
              <w:rPr>
                <w:color w:val="auto"/>
                <w:sz w:val="22"/>
                <w:szCs w:val="22"/>
              </w:rPr>
              <w:t>количество прилагаемых документов ____,</w:t>
            </w:r>
          </w:p>
          <w:p w:rsidR="00114EE4" w:rsidRPr="005219EC" w:rsidRDefault="00114EE4" w:rsidP="007556AF">
            <w:pPr>
              <w:pStyle w:val="af"/>
              <w:spacing w:before="0" w:beforeAutospacing="0" w:after="0" w:afterAutospacing="0"/>
              <w:ind w:right="-1"/>
              <w:rPr>
                <w:color w:val="auto"/>
                <w:sz w:val="22"/>
                <w:szCs w:val="22"/>
              </w:rPr>
            </w:pPr>
            <w:r w:rsidRPr="005219EC">
              <w:rPr>
                <w:color w:val="auto"/>
                <w:sz w:val="22"/>
                <w:szCs w:val="22"/>
              </w:rPr>
              <w:t>в том числе оригиналов ___, копий ____, количество листов в оригиналах ____, копиях ____</w:t>
            </w:r>
          </w:p>
          <w:p w:rsidR="00114EE4" w:rsidRPr="005219EC" w:rsidRDefault="00114EE4" w:rsidP="007556AF">
            <w:pPr>
              <w:pStyle w:val="af"/>
              <w:spacing w:before="0" w:beforeAutospacing="0" w:after="0" w:afterAutospacing="0"/>
              <w:ind w:right="-1"/>
              <w:rPr>
                <w:color w:val="auto"/>
                <w:sz w:val="22"/>
                <w:szCs w:val="22"/>
              </w:rPr>
            </w:pPr>
            <w:r w:rsidRPr="005219EC">
              <w:rPr>
                <w:color w:val="auto"/>
                <w:sz w:val="22"/>
                <w:szCs w:val="22"/>
              </w:rPr>
              <w:t>ФИО должностного лица ________________</w:t>
            </w:r>
          </w:p>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подпись должностного лица ____________</w:t>
            </w:r>
          </w:p>
        </w:tc>
      </w:tr>
      <w:tr w:rsidR="00133AE5" w:rsidRPr="005219EC" w:rsidTr="00D65CF0">
        <w:trPr>
          <w:trHeight w:val="49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vMerge w:val="restart"/>
            <w:tcBorders>
              <w:top w:val="nil"/>
              <w:left w:val="nil"/>
              <w:bottom w:val="nil"/>
              <w:right w:val="nil"/>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w:t>
            </w:r>
          </w:p>
          <w:p w:rsidR="00114EE4" w:rsidRPr="005219EC" w:rsidRDefault="00114EE4" w:rsidP="007556AF">
            <w:pPr>
              <w:pStyle w:val="af"/>
              <w:spacing w:before="0" w:beforeAutospacing="0" w:after="0" w:afterAutospacing="0"/>
              <w:ind w:right="-1"/>
              <w:jc w:val="center"/>
              <w:rPr>
                <w:color w:val="auto"/>
                <w:sz w:val="22"/>
                <w:szCs w:val="22"/>
              </w:rPr>
            </w:pPr>
            <w:r w:rsidRPr="005219EC">
              <w:rPr>
                <w:color w:val="auto"/>
                <w:sz w:val="22"/>
                <w:szCs w:val="22"/>
              </w:rPr>
              <w:t>---------------------------------------</w:t>
            </w:r>
          </w:p>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(наименование органа местного самоуправления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579"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0" w:type="auto"/>
            <w:gridSpan w:val="4"/>
            <w:vMerge/>
            <w:tcBorders>
              <w:top w:val="nil"/>
              <w:left w:val="nil"/>
              <w:bottom w:val="nil"/>
              <w:right w:val="nil"/>
            </w:tcBorders>
            <w:vAlign w:val="center"/>
            <w:hideMark/>
          </w:tcPr>
          <w:p w:rsidR="00114EE4" w:rsidRPr="005219EC" w:rsidRDefault="00114EE4" w:rsidP="007556AF">
            <w:pPr>
              <w:spacing w:after="0" w:line="240" w:lineRule="auto"/>
              <w:ind w:right="-1"/>
              <w:rPr>
                <w:sz w:val="22"/>
                <w:szCs w:val="22"/>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579" w:type="dxa"/>
            <w:gridSpan w:val="5"/>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 xml:space="preserve">дата "__" ____________ ____ </w:t>
            </w:r>
            <w:proofErr w:type="gramStart"/>
            <w:r w:rsidRPr="005219EC">
              <w:rPr>
                <w:color w:val="auto"/>
                <w:sz w:val="22"/>
                <w:szCs w:val="22"/>
              </w:rPr>
              <w:t>г</w:t>
            </w:r>
            <w:proofErr w:type="gramEnd"/>
            <w:r w:rsidRPr="005219EC">
              <w:rPr>
                <w:color w:val="auto"/>
                <w:sz w:val="22"/>
                <w:szCs w:val="22"/>
              </w:rPr>
              <w:t>.</w:t>
            </w:r>
          </w:p>
        </w:tc>
      </w:tr>
      <w:tr w:rsidR="00133AE5" w:rsidRPr="005219EC" w:rsidTr="00D65CF0">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3.1</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Прошу в отношении объекта адресации:</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Вид:</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Земельный участок</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507"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Сооружение</w:t>
            </w:r>
          </w:p>
        </w:tc>
        <w:tc>
          <w:tcPr>
            <w:tcW w:w="45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6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Объект незавершенного строительства</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Здание</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507" w:type="dxa"/>
            <w:gridSpan w:val="4"/>
            <w:tcBorders>
              <w:top w:val="single" w:sz="6" w:space="0" w:color="000000"/>
              <w:left w:val="single" w:sz="6" w:space="0" w:color="000000"/>
              <w:bottom w:val="nil"/>
              <w:right w:val="nil"/>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r>
      <w:tr w:rsidR="00133AE5" w:rsidRPr="005219EC" w:rsidTr="00D65CF0">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3.2</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Присвоить адрес</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 xml:space="preserve">В связи </w:t>
            </w:r>
            <w:proofErr w:type="gramStart"/>
            <w:r w:rsidRPr="005219EC">
              <w:rPr>
                <w:color w:val="auto"/>
                <w:sz w:val="22"/>
                <w:szCs w:val="22"/>
              </w:rPr>
              <w:t>с</w:t>
            </w:r>
            <w:proofErr w:type="gramEnd"/>
            <w:r w:rsidRPr="005219EC">
              <w:rPr>
                <w:color w:val="auto"/>
                <w:sz w:val="22"/>
                <w:szCs w:val="22"/>
              </w:rPr>
              <w:t>:</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w:t>
            </w:r>
            <w:proofErr w:type="gramStart"/>
            <w:r w:rsidRPr="005219EC">
              <w:rPr>
                <w:color w:val="auto"/>
                <w:sz w:val="22"/>
                <w:szCs w:val="22"/>
              </w:rPr>
              <w:t>а(</w:t>
            </w:r>
            <w:proofErr w:type="spellStart"/>
            <w:proofErr w:type="gramEnd"/>
            <w:r w:rsidRPr="005219EC">
              <w:rPr>
                <w:color w:val="auto"/>
                <w:sz w:val="22"/>
                <w:szCs w:val="22"/>
              </w:rPr>
              <w:t>ов</w:t>
            </w:r>
            <w:proofErr w:type="spellEnd"/>
            <w:r w:rsidRPr="005219EC">
              <w:rPr>
                <w:color w:val="auto"/>
                <w:sz w:val="22"/>
                <w:szCs w:val="22"/>
              </w:rPr>
              <w:t>) из земель, находящихся в государственной или муниципальной собственности</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w:t>
            </w:r>
            <w:proofErr w:type="gramStart"/>
            <w:r w:rsidRPr="005219EC">
              <w:rPr>
                <w:color w:val="auto"/>
                <w:sz w:val="22"/>
                <w:szCs w:val="22"/>
              </w:rPr>
              <w:t>а(</w:t>
            </w:r>
            <w:proofErr w:type="spellStart"/>
            <w:proofErr w:type="gramEnd"/>
            <w:r w:rsidRPr="005219EC">
              <w:rPr>
                <w:color w:val="auto"/>
                <w:sz w:val="22"/>
                <w:szCs w:val="22"/>
              </w:rPr>
              <w:t>ов</w:t>
            </w:r>
            <w:proofErr w:type="spellEnd"/>
            <w:r w:rsidRPr="005219EC">
              <w:rPr>
                <w:color w:val="auto"/>
                <w:sz w:val="22"/>
                <w:szCs w:val="22"/>
              </w:rPr>
              <w:t>) путем раздела земельного участка</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раздел которого осуществляется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земельного участка, раздел которого осуществляется</w:t>
            </w:r>
          </w:p>
        </w:tc>
      </w:tr>
      <w:tr w:rsidR="00133AE5" w:rsidRPr="005219EC" w:rsidTr="00195CC8">
        <w:trPr>
          <w:trHeight w:val="27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участка путем объединения земельных участков</w:t>
            </w:r>
          </w:p>
        </w:tc>
      </w:tr>
      <w:tr w:rsidR="00133AE5" w:rsidRPr="005219EC" w:rsidTr="00195CC8">
        <w:trPr>
          <w:trHeight w:val="4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объединяемых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объединяемого земельного участка</w:t>
            </w:r>
            <w:r w:rsidRPr="005219EC">
              <w:rPr>
                <w:rStyle w:val="apple-converted-space"/>
                <w:color w:val="auto"/>
                <w:sz w:val="22"/>
                <w:szCs w:val="22"/>
              </w:rPr>
              <w:t> </w:t>
            </w:r>
            <w:hyperlink r:id="rId32" w:anchor="p556" w:tooltip="Ссылка на текущий документ" w:history="1">
              <w:r w:rsidRPr="005219EC">
                <w:rPr>
                  <w:rStyle w:val="a4"/>
                  <w:color w:val="auto"/>
                  <w:sz w:val="22"/>
                  <w:szCs w:val="22"/>
                  <w:u w:val="none"/>
                </w:rPr>
                <w:t>&lt;1&gt;</w:t>
              </w:r>
            </w:hyperlink>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объединяемого земельного участка</w:t>
            </w:r>
            <w:r w:rsidRPr="005219EC">
              <w:rPr>
                <w:rStyle w:val="apple-converted-space"/>
                <w:color w:val="auto"/>
                <w:sz w:val="22"/>
                <w:szCs w:val="22"/>
              </w:rPr>
              <w:t> </w:t>
            </w:r>
            <w:hyperlink r:id="rId33" w:anchor="p556" w:tooltip="Ссылка на текущий документ" w:history="1">
              <w:r w:rsidRPr="005219EC">
                <w:rPr>
                  <w:rStyle w:val="a4"/>
                  <w:color w:val="auto"/>
                  <w:sz w:val="22"/>
                  <w:szCs w:val="22"/>
                  <w:u w:val="none"/>
                </w:rPr>
                <w:t>&lt;1&gt;</w:t>
              </w:r>
            </w:hyperlink>
          </w:p>
        </w:tc>
      </w:tr>
      <w:tr w:rsidR="00133AE5" w:rsidRPr="005219EC" w:rsidTr="00195CC8">
        <w:trPr>
          <w:trHeight w:val="31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14EE4"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bl>
    <w:p w:rsidR="00114EE4" w:rsidRPr="005219EC" w:rsidRDefault="00114EE4" w:rsidP="007556AF">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490"/>
        <w:gridCol w:w="493"/>
        <w:gridCol w:w="3572"/>
        <w:gridCol w:w="1777"/>
        <w:gridCol w:w="1395"/>
        <w:gridCol w:w="2134"/>
      </w:tblGrid>
      <w:tr w:rsidR="00133AE5" w:rsidRPr="005219EC" w:rsidTr="00D65CF0">
        <w:trPr>
          <w:trHeight w:val="300"/>
        </w:trPr>
        <w:tc>
          <w:tcPr>
            <w:tcW w:w="63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9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133AE5" w:rsidRPr="005219EC" w:rsidTr="00D65CF0">
        <w:trPr>
          <w:trHeight w:val="300"/>
        </w:trPr>
        <w:tc>
          <w:tcPr>
            <w:tcW w:w="9861" w:type="dxa"/>
            <w:gridSpan w:val="6"/>
            <w:tcBorders>
              <w:top w:val="single" w:sz="6" w:space="0" w:color="000000"/>
              <w:left w:val="nil"/>
              <w:bottom w:val="nil"/>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9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w:t>
            </w:r>
            <w:proofErr w:type="gramStart"/>
            <w:r w:rsidRPr="005219EC">
              <w:rPr>
                <w:color w:val="auto"/>
                <w:sz w:val="22"/>
                <w:szCs w:val="22"/>
              </w:rPr>
              <w:t>а(</w:t>
            </w:r>
            <w:proofErr w:type="spellStart"/>
            <w:proofErr w:type="gramEnd"/>
            <w:r w:rsidRPr="005219EC">
              <w:rPr>
                <w:color w:val="auto"/>
                <w:sz w:val="22"/>
                <w:szCs w:val="22"/>
              </w:rPr>
              <w:t>ов</w:t>
            </w:r>
            <w:proofErr w:type="spellEnd"/>
            <w:r w:rsidRPr="005219EC">
              <w:rPr>
                <w:color w:val="auto"/>
                <w:sz w:val="22"/>
                <w:szCs w:val="22"/>
              </w:rPr>
              <w:t>) путем выдела из земельного участка</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земельных участков (за исключением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земельного участка, из которого осуществляется выдел</w:t>
            </w:r>
          </w:p>
        </w:tc>
      </w:tr>
      <w:tr w:rsidR="00133AE5" w:rsidRPr="005219EC" w:rsidTr="00195CC8">
        <w:trPr>
          <w:trHeight w:val="151"/>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31"/>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w:t>
            </w:r>
            <w:proofErr w:type="gramStart"/>
            <w:r w:rsidRPr="005219EC">
              <w:rPr>
                <w:color w:val="auto"/>
                <w:sz w:val="22"/>
                <w:szCs w:val="22"/>
              </w:rPr>
              <w:t>а(</w:t>
            </w:r>
            <w:proofErr w:type="spellStart"/>
            <w:proofErr w:type="gramEnd"/>
            <w:r w:rsidRPr="005219EC">
              <w:rPr>
                <w:color w:val="auto"/>
                <w:sz w:val="22"/>
                <w:szCs w:val="22"/>
              </w:rPr>
              <w:t>ов</w:t>
            </w:r>
            <w:proofErr w:type="spellEnd"/>
            <w:r w:rsidRPr="005219EC">
              <w:rPr>
                <w:color w:val="auto"/>
                <w:sz w:val="22"/>
                <w:szCs w:val="22"/>
              </w:rPr>
              <w:t>) путем перераспределения земельных участков</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 xml:space="preserve">Количество образуемых земельных </w:t>
            </w:r>
            <w:r w:rsidRPr="005219EC">
              <w:rPr>
                <w:color w:val="auto"/>
                <w:sz w:val="22"/>
                <w:szCs w:val="22"/>
              </w:rPr>
              <w:lastRenderedPageBreak/>
              <w:t>участков</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lastRenderedPageBreak/>
              <w:t xml:space="preserve">Количество земельных участков, которые </w:t>
            </w:r>
            <w:r w:rsidRPr="005219EC">
              <w:rPr>
                <w:color w:val="auto"/>
                <w:sz w:val="22"/>
                <w:szCs w:val="22"/>
              </w:rPr>
              <w:lastRenderedPageBreak/>
              <w:t>перераспределяются</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который перераспределяется</w:t>
            </w:r>
            <w:r w:rsidRPr="005219EC">
              <w:rPr>
                <w:rStyle w:val="apple-converted-space"/>
                <w:color w:val="auto"/>
                <w:sz w:val="22"/>
                <w:szCs w:val="22"/>
              </w:rPr>
              <w:t> </w:t>
            </w:r>
            <w:hyperlink r:id="rId34" w:anchor="p557" w:tooltip="Ссылка на текущий документ" w:history="1">
              <w:r w:rsidRPr="005219EC">
                <w:rPr>
                  <w:rStyle w:val="a4"/>
                  <w:color w:val="auto"/>
                  <w:sz w:val="22"/>
                  <w:szCs w:val="22"/>
                  <w:u w:val="none"/>
                </w:rPr>
                <w:t>&lt;2&gt;</w:t>
              </w:r>
            </w:hyperlink>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земельного участка, который перераспределяется</w:t>
            </w:r>
            <w:r w:rsidRPr="005219EC">
              <w:rPr>
                <w:rStyle w:val="apple-converted-space"/>
                <w:color w:val="auto"/>
                <w:sz w:val="22"/>
                <w:szCs w:val="22"/>
              </w:rPr>
              <w:t> </w:t>
            </w:r>
            <w:hyperlink r:id="rId35" w:anchor="p557" w:tooltip="Ссылка на текущий документ" w:history="1">
              <w:r w:rsidRPr="005219EC">
                <w:rPr>
                  <w:rStyle w:val="a4"/>
                  <w:color w:val="auto"/>
                  <w:sz w:val="22"/>
                  <w:szCs w:val="22"/>
                  <w:u w:val="none"/>
                </w:rPr>
                <w:t>&lt;2&gt;</w:t>
              </w:r>
            </w:hyperlink>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Строительством, реконструкцией здания, сооружения</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объекта строительства (реконструкции)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земельного участка, на котором осуществляется строительство (реконструкция)</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Тип здания, сооружения, объекта незавершенного строительства</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земельного участка, на котором осуществляется строительство (реконструкция)</w:t>
            </w:r>
          </w:p>
        </w:tc>
      </w:tr>
      <w:tr w:rsidR="00133AE5" w:rsidRPr="005219EC" w:rsidTr="00195CC8">
        <w:trPr>
          <w:trHeight w:val="76"/>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39"/>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Переводом жилого помещения в нежилое помещение и нежилого помещения в жилое помещение</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Кадастровый номер помещения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Адрес помещения</w:t>
            </w:r>
          </w:p>
        </w:tc>
      </w:tr>
      <w:tr w:rsidR="00133AE5" w:rsidRPr="005219EC" w:rsidTr="00195CC8">
        <w:trPr>
          <w:trHeight w:val="266"/>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14EE4" w:rsidRPr="005219EC" w:rsidTr="00195CC8">
        <w:trPr>
          <w:trHeight w:val="259"/>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nil"/>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bl>
    <w:p w:rsidR="00114EE4" w:rsidRPr="005219EC" w:rsidRDefault="00114EE4" w:rsidP="007556AF">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499"/>
        <w:gridCol w:w="433"/>
        <w:gridCol w:w="448"/>
        <w:gridCol w:w="2267"/>
        <w:gridCol w:w="654"/>
        <w:gridCol w:w="366"/>
        <w:gridCol w:w="306"/>
        <w:gridCol w:w="402"/>
        <w:gridCol w:w="978"/>
        <w:gridCol w:w="374"/>
        <w:gridCol w:w="1023"/>
        <w:gridCol w:w="574"/>
        <w:gridCol w:w="1537"/>
      </w:tblGrid>
      <w:tr w:rsidR="00133AE5" w:rsidRPr="005219EC" w:rsidTr="00D65CF0">
        <w:trPr>
          <w:trHeight w:val="300"/>
        </w:trPr>
        <w:tc>
          <w:tcPr>
            <w:tcW w:w="6353"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9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1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133AE5" w:rsidRPr="005219EC" w:rsidTr="00D65CF0">
        <w:trPr>
          <w:trHeight w:val="300"/>
        </w:trPr>
        <w:tc>
          <w:tcPr>
            <w:tcW w:w="9861" w:type="dxa"/>
            <w:gridSpan w:val="13"/>
            <w:tcBorders>
              <w:top w:val="single" w:sz="6" w:space="0" w:color="000000"/>
              <w:left w:val="nil"/>
              <w:bottom w:val="nil"/>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3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помещени</w:t>
            </w:r>
            <w:proofErr w:type="gramStart"/>
            <w:r w:rsidRPr="005219EC">
              <w:rPr>
                <w:color w:val="auto"/>
                <w:sz w:val="22"/>
                <w:szCs w:val="22"/>
              </w:rPr>
              <w:t>я(</w:t>
            </w:r>
            <w:proofErr w:type="spellStart"/>
            <w:proofErr w:type="gramEnd"/>
            <w:r w:rsidRPr="005219EC">
              <w:rPr>
                <w:color w:val="auto"/>
                <w:sz w:val="22"/>
                <w:szCs w:val="22"/>
              </w:rPr>
              <w:t>ий</w:t>
            </w:r>
            <w:proofErr w:type="spellEnd"/>
            <w:r w:rsidRPr="005219EC">
              <w:rPr>
                <w:color w:val="auto"/>
                <w:sz w:val="22"/>
                <w:szCs w:val="22"/>
              </w:rPr>
              <w:t>) в здании, сооружении путем раздела здания, сооружения</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33"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 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0" w:type="auto"/>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48"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 нежилого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здания, сооружения</w:t>
            </w:r>
          </w:p>
        </w:tc>
      </w:tr>
      <w:tr w:rsidR="00133AE5" w:rsidRPr="005219EC" w:rsidTr="00195CC8">
        <w:trPr>
          <w:trHeight w:val="267"/>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помещени</w:t>
            </w:r>
            <w:proofErr w:type="gramStart"/>
            <w:r w:rsidRPr="005219EC">
              <w:rPr>
                <w:color w:val="auto"/>
                <w:sz w:val="22"/>
                <w:szCs w:val="22"/>
              </w:rPr>
              <w:t>я(</w:t>
            </w:r>
            <w:proofErr w:type="spellStart"/>
            <w:proofErr w:type="gramEnd"/>
            <w:r w:rsidRPr="005219EC">
              <w:rPr>
                <w:color w:val="auto"/>
                <w:sz w:val="22"/>
                <w:szCs w:val="22"/>
              </w:rPr>
              <w:t>ий</w:t>
            </w:r>
            <w:proofErr w:type="spellEnd"/>
            <w:r w:rsidRPr="005219EC">
              <w:rPr>
                <w:color w:val="auto"/>
                <w:sz w:val="22"/>
                <w:szCs w:val="22"/>
              </w:rPr>
              <w:t>) в здании, сооружении путем раздела помещения</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Назначение помещения (жилое (нежилое) помещение)</w:t>
            </w:r>
            <w:r w:rsidRPr="005219EC">
              <w:rPr>
                <w:rStyle w:val="apple-converted-space"/>
                <w:color w:val="auto"/>
                <w:sz w:val="22"/>
                <w:szCs w:val="22"/>
              </w:rPr>
              <w:t> </w:t>
            </w:r>
            <w:hyperlink r:id="rId36" w:anchor="p558" w:tooltip="Ссылка на текущий документ" w:history="1">
              <w:r w:rsidRPr="005219EC">
                <w:rPr>
                  <w:rStyle w:val="a4"/>
                  <w:color w:val="auto"/>
                  <w:sz w:val="22"/>
                  <w:szCs w:val="22"/>
                  <w:u w:val="none"/>
                </w:rPr>
                <w:t>&lt;3&gt;</w:t>
              </w:r>
            </w:hyperlink>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Вид помещения</w:t>
            </w:r>
            <w:r w:rsidRPr="005219EC">
              <w:rPr>
                <w:rStyle w:val="apple-converted-space"/>
                <w:color w:val="auto"/>
                <w:sz w:val="22"/>
                <w:szCs w:val="22"/>
              </w:rPr>
              <w:t> </w:t>
            </w:r>
            <w:hyperlink r:id="rId37" w:anchor="p558" w:tooltip="Ссылка на текущий документ" w:history="1">
              <w:r w:rsidRPr="005219EC">
                <w:rPr>
                  <w:rStyle w:val="a4"/>
                  <w:color w:val="auto"/>
                  <w:sz w:val="22"/>
                  <w:szCs w:val="22"/>
                  <w:u w:val="none"/>
                </w:rPr>
                <w:t>&lt;3&gt;</w:t>
              </w:r>
            </w:hyperlink>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Количество помещений</w:t>
            </w:r>
            <w:r w:rsidRPr="005219EC">
              <w:rPr>
                <w:rStyle w:val="apple-converted-space"/>
                <w:color w:val="auto"/>
                <w:sz w:val="22"/>
                <w:szCs w:val="22"/>
              </w:rPr>
              <w:t> </w:t>
            </w:r>
            <w:hyperlink r:id="rId38" w:anchor="p558" w:tooltip="Ссылка на текущий документ" w:history="1">
              <w:r w:rsidRPr="005219EC">
                <w:rPr>
                  <w:rStyle w:val="a4"/>
                  <w:color w:val="auto"/>
                  <w:sz w:val="22"/>
                  <w:szCs w:val="22"/>
                  <w:u w:val="none"/>
                </w:rPr>
                <w:t>&lt;3&gt;</w:t>
              </w:r>
            </w:hyperlink>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помещения, раздел которого осуществляется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помещения, раздел которого осуществляется</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помещения в здании, сооружении путем объединения помещений в здании, сооружении</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Образование нежилого помещения</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объединяемых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объединяемого помещения</w:t>
            </w:r>
            <w:r w:rsidRPr="005219EC">
              <w:rPr>
                <w:rStyle w:val="apple-converted-space"/>
                <w:color w:val="auto"/>
                <w:sz w:val="22"/>
                <w:szCs w:val="22"/>
              </w:rPr>
              <w:t> </w:t>
            </w:r>
            <w:hyperlink r:id="rId39" w:anchor="p559" w:tooltip="Ссылка на текущий документ" w:history="1">
              <w:r w:rsidRPr="005219EC">
                <w:rPr>
                  <w:rStyle w:val="a4"/>
                  <w:color w:val="auto"/>
                  <w:sz w:val="22"/>
                  <w:szCs w:val="22"/>
                  <w:u w:val="none"/>
                </w:rPr>
                <w:t>&lt;4&gt;</w:t>
              </w:r>
            </w:hyperlink>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объединяемого помещения</w:t>
            </w:r>
            <w:r w:rsidRPr="005219EC">
              <w:rPr>
                <w:rStyle w:val="apple-converted-space"/>
                <w:color w:val="auto"/>
                <w:sz w:val="22"/>
                <w:szCs w:val="22"/>
              </w:rPr>
              <w:t> </w:t>
            </w:r>
            <w:hyperlink r:id="rId40" w:anchor="p559" w:tooltip="Ссылка на текущий документ" w:history="1">
              <w:r w:rsidRPr="005219EC">
                <w:rPr>
                  <w:rStyle w:val="a4"/>
                  <w:color w:val="auto"/>
                  <w:sz w:val="22"/>
                  <w:szCs w:val="22"/>
                  <w:u w:val="none"/>
                </w:rPr>
                <w:t>&lt;4&gt;</w:t>
              </w:r>
            </w:hyperlink>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помещения в здании, сооружении путем переустройства и (или) перепланировки мест общего пользования</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Образование нежилого помещения</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здания, сооружения</w:t>
            </w:r>
          </w:p>
        </w:tc>
      </w:tr>
      <w:tr w:rsidR="00133AE5" w:rsidRPr="005219EC" w:rsidTr="00195CC8">
        <w:trPr>
          <w:trHeight w:val="27"/>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31"/>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265"/>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14EE4" w:rsidRPr="005219EC" w:rsidTr="00195CC8">
        <w:trPr>
          <w:trHeight w:val="13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bl>
    <w:p w:rsidR="00114EE4" w:rsidRPr="005219EC" w:rsidRDefault="00114EE4" w:rsidP="007556AF">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616"/>
        <w:gridCol w:w="472"/>
        <w:gridCol w:w="3406"/>
        <w:gridCol w:w="1868"/>
        <w:gridCol w:w="1384"/>
        <w:gridCol w:w="2115"/>
      </w:tblGrid>
      <w:tr w:rsidR="00133AE5" w:rsidRPr="005219EC" w:rsidTr="00D65CF0">
        <w:trPr>
          <w:trHeight w:val="300"/>
        </w:trPr>
        <w:tc>
          <w:tcPr>
            <w:tcW w:w="636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8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1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133AE5" w:rsidRPr="005219EC" w:rsidTr="00D65CF0">
        <w:trPr>
          <w:trHeight w:val="300"/>
        </w:trPr>
        <w:tc>
          <w:tcPr>
            <w:tcW w:w="6362"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84" w:type="dxa"/>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115" w:type="dxa"/>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3.3</w:t>
            </w:r>
          </w:p>
        </w:tc>
        <w:tc>
          <w:tcPr>
            <w:tcW w:w="9245"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Аннулировать адрес объекта адресации:</w:t>
            </w: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страны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 xml:space="preserve">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w:t>
            </w:r>
            <w:r w:rsidRPr="005219EC">
              <w:rPr>
                <w:color w:val="auto"/>
                <w:sz w:val="22"/>
                <w:szCs w:val="22"/>
              </w:rPr>
              <w:lastRenderedPageBreak/>
              <w:t>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поселения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внутригородского района городского округа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населенного пункта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элемента планировочной структуры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элемента улично-дорожной сети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Номер земельного участка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Тип и номер здания, сооружения или объекта незавершенного строительства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Тип и номер помещения, расположенного в здании или сооружении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Тип и номер помещения в пределах квартиры (в отношении коммунальных квартир)</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2044B4">
        <w:trPr>
          <w:trHeight w:val="2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45"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 xml:space="preserve">В связи </w:t>
            </w:r>
            <w:proofErr w:type="gramStart"/>
            <w:r w:rsidRPr="005219EC">
              <w:rPr>
                <w:color w:val="auto"/>
                <w:sz w:val="22"/>
                <w:szCs w:val="22"/>
              </w:rPr>
              <w:t>с</w:t>
            </w:r>
            <w:proofErr w:type="gramEnd"/>
            <w:r w:rsidRPr="005219EC">
              <w:rPr>
                <w:color w:val="auto"/>
                <w:sz w:val="22"/>
                <w:szCs w:val="22"/>
              </w:rPr>
              <w:t>:</w:t>
            </w: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72"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77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Прекращением существования объекта адресации</w:t>
            </w: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proofErr w:type="gramStart"/>
            <w:r w:rsidRPr="005219EC">
              <w:rPr>
                <w:color w:val="auto"/>
                <w:sz w:val="22"/>
                <w:szCs w:val="22"/>
              </w:rPr>
              <w:t xml:space="preserve">Отказом в осуществлении кадастрового учета объекта адресации по основаниям, указанным </w:t>
            </w:r>
            <w:proofErr w:type="spellStart"/>
            <w:r w:rsidRPr="005219EC">
              <w:rPr>
                <w:color w:val="auto"/>
                <w:sz w:val="22"/>
                <w:szCs w:val="22"/>
              </w:rPr>
              <w:t>в</w:t>
            </w:r>
            <w:hyperlink r:id="rId41" w:history="1">
              <w:r w:rsidRPr="005219EC">
                <w:rPr>
                  <w:rStyle w:val="a4"/>
                  <w:color w:val="auto"/>
                  <w:sz w:val="22"/>
                  <w:szCs w:val="22"/>
                  <w:u w:val="none"/>
                </w:rPr>
                <w:t>пунктах</w:t>
              </w:r>
              <w:proofErr w:type="spellEnd"/>
              <w:r w:rsidRPr="005219EC">
                <w:rPr>
                  <w:rStyle w:val="a4"/>
                  <w:color w:val="auto"/>
                  <w:sz w:val="22"/>
                  <w:szCs w:val="22"/>
                  <w:u w:val="none"/>
                </w:rPr>
                <w:t xml:space="preserve"> 1</w:t>
              </w:r>
            </w:hyperlink>
            <w:r w:rsidRPr="005219EC">
              <w:rPr>
                <w:rStyle w:val="apple-converted-space"/>
                <w:color w:val="auto"/>
                <w:sz w:val="22"/>
                <w:szCs w:val="22"/>
              </w:rPr>
              <w:t> </w:t>
            </w:r>
            <w:r w:rsidRPr="005219EC">
              <w:rPr>
                <w:color w:val="auto"/>
                <w:sz w:val="22"/>
                <w:szCs w:val="22"/>
              </w:rPr>
              <w:t>и</w:t>
            </w:r>
            <w:r w:rsidRPr="005219EC">
              <w:rPr>
                <w:rStyle w:val="apple-converted-space"/>
                <w:color w:val="auto"/>
                <w:sz w:val="22"/>
                <w:szCs w:val="22"/>
              </w:rPr>
              <w:t> </w:t>
            </w:r>
            <w:hyperlink r:id="rId42" w:history="1">
              <w:r w:rsidRPr="005219EC">
                <w:rPr>
                  <w:rStyle w:val="a4"/>
                  <w:color w:val="auto"/>
                  <w:sz w:val="22"/>
                  <w:szCs w:val="22"/>
                  <w:u w:val="none"/>
                </w:rPr>
                <w:t>3 части 2 статьи 27</w:t>
              </w:r>
            </w:hyperlink>
            <w:r w:rsidRPr="005219EC">
              <w:rPr>
                <w:rStyle w:val="apple-converted-space"/>
                <w:color w:val="auto"/>
                <w:sz w:val="22"/>
                <w:szCs w:val="22"/>
              </w:rPr>
              <w:t> </w:t>
            </w:r>
            <w:r w:rsidRPr="005219EC">
              <w:rPr>
                <w:color w:val="auto"/>
                <w:sz w:val="22"/>
                <w:szCs w:val="22"/>
              </w:rPr>
              <w:t>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w:t>
            </w:r>
            <w:proofErr w:type="gramEnd"/>
            <w:r w:rsidRPr="005219EC">
              <w:rPr>
                <w:color w:val="auto"/>
                <w:sz w:val="22"/>
                <w:szCs w:val="22"/>
              </w:rPr>
              <w:t xml:space="preserve"> </w:t>
            </w:r>
            <w:proofErr w:type="gramStart"/>
            <w:r w:rsidRPr="005219EC">
              <w:rPr>
                <w:color w:val="auto"/>
                <w:sz w:val="22"/>
                <w:szCs w:val="22"/>
              </w:rPr>
              <w:t>2011, N 1, ст. 47; N 49, ст. 7061; N 50, ст. 7365; 2012, N 31, ст. 4322; 2013, N 30, ст. 4083; официальный интернет-портал правовой информации</w:t>
            </w:r>
            <w:r w:rsidRPr="005219EC">
              <w:rPr>
                <w:rStyle w:val="apple-converted-space"/>
                <w:color w:val="auto"/>
                <w:sz w:val="22"/>
                <w:szCs w:val="22"/>
              </w:rPr>
              <w:t> </w:t>
            </w:r>
            <w:hyperlink r:id="rId43" w:tooltip="Ссылка на ресурс //www.pravo.gov.ru" w:history="1">
              <w:proofErr w:type="gramEnd"/>
              <w:r w:rsidRPr="005219EC">
                <w:rPr>
                  <w:rStyle w:val="a4"/>
                  <w:color w:val="auto"/>
                  <w:sz w:val="22"/>
                  <w:szCs w:val="22"/>
                  <w:u w:val="none"/>
                </w:rPr>
                <w:t>www.pravo.gov.ru</w:t>
              </w:r>
              <w:proofErr w:type="gramStart"/>
            </w:hyperlink>
            <w:r w:rsidRPr="005219EC">
              <w:rPr>
                <w:color w:val="auto"/>
                <w:sz w:val="22"/>
                <w:szCs w:val="22"/>
              </w:rPr>
              <w:t>, 23 декабря 2014 г.)</w:t>
            </w:r>
            <w:proofErr w:type="gramEnd"/>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Присвоением объекту адресации нового адреса</w:t>
            </w: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14EE4"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bl>
    <w:p w:rsidR="00114EE4" w:rsidRPr="005219EC" w:rsidRDefault="00114EE4" w:rsidP="007556AF">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522"/>
        <w:gridCol w:w="389"/>
        <w:gridCol w:w="377"/>
        <w:gridCol w:w="474"/>
        <w:gridCol w:w="785"/>
        <w:gridCol w:w="1343"/>
        <w:gridCol w:w="153"/>
        <w:gridCol w:w="544"/>
        <w:gridCol w:w="416"/>
        <w:gridCol w:w="1019"/>
        <w:gridCol w:w="306"/>
        <w:gridCol w:w="522"/>
        <w:gridCol w:w="870"/>
        <w:gridCol w:w="535"/>
        <w:gridCol w:w="1606"/>
      </w:tblGrid>
      <w:tr w:rsidR="00133AE5" w:rsidRPr="005219EC" w:rsidTr="00D65CF0">
        <w:trPr>
          <w:trHeight w:val="300"/>
        </w:trPr>
        <w:tc>
          <w:tcPr>
            <w:tcW w:w="6328"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92"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4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133AE5" w:rsidRPr="005219EC" w:rsidTr="00D65CF0">
        <w:trPr>
          <w:trHeight w:val="300"/>
        </w:trPr>
        <w:tc>
          <w:tcPr>
            <w:tcW w:w="9861" w:type="dxa"/>
            <w:gridSpan w:val="15"/>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4</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Собственник объекта адресации или лицо, обладающее иным вещным правом на объект адресации</w:t>
            </w:r>
          </w:p>
        </w:tc>
      </w:tr>
      <w:tr w:rsidR="00133AE5" w:rsidRPr="005219EC" w:rsidTr="00D65CF0">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9" w:type="dxa"/>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физическое лицо:</w:t>
            </w:r>
          </w:p>
        </w:tc>
      </w:tr>
      <w:tr w:rsidR="00133AE5" w:rsidRPr="005219EC"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602"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фамилия:</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имя (полностью):</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отчество (полностью) (при наличии):</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ИНН (при наличии):</w:t>
            </w: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документ, удостоверяющий личность:</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вид:</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серия:</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номер:</w:t>
            </w: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дата выдачи:</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 xml:space="preserve">кем </w:t>
            </w:r>
            <w:proofErr w:type="gramStart"/>
            <w:r w:rsidRPr="005219EC">
              <w:rPr>
                <w:color w:val="auto"/>
                <w:sz w:val="22"/>
                <w:szCs w:val="22"/>
              </w:rPr>
              <w:t>выдан</w:t>
            </w:r>
            <w:proofErr w:type="gramEnd"/>
            <w:r w:rsidRPr="005219EC">
              <w:rPr>
                <w:color w:val="auto"/>
                <w:sz w:val="22"/>
                <w:szCs w:val="22"/>
              </w:rPr>
              <w:t>:</w:t>
            </w: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132"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 xml:space="preserve">"__" _____ ____ </w:t>
            </w:r>
            <w:proofErr w:type="gramStart"/>
            <w:r w:rsidRPr="005219EC">
              <w:rPr>
                <w:color w:val="auto"/>
                <w:sz w:val="22"/>
                <w:szCs w:val="22"/>
              </w:rPr>
              <w:t>г</w:t>
            </w:r>
            <w:proofErr w:type="gramEnd"/>
            <w:r w:rsidRPr="005219EC">
              <w:rPr>
                <w:color w:val="auto"/>
                <w:sz w:val="22"/>
                <w:szCs w:val="22"/>
              </w:rPr>
              <w:t>.</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132" w:type="dxa"/>
            <w:gridSpan w:val="4"/>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39"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почтовый адрес:</w:t>
            </w:r>
          </w:p>
        </w:tc>
        <w:tc>
          <w:tcPr>
            <w:tcW w:w="296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адрес электронной почты (при наличии):</w:t>
            </w:r>
          </w:p>
        </w:tc>
      </w:tr>
      <w:tr w:rsidR="00133AE5" w:rsidRPr="005219EC" w:rsidTr="00195CC8">
        <w:trPr>
          <w:trHeight w:val="81"/>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960"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61"/>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960" w:type="dxa"/>
            <w:gridSpan w:val="6"/>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юридическое лицо, в том числе орган государственной власти, иной государственный орган, орган местного самоуправления:</w:t>
            </w:r>
          </w:p>
        </w:tc>
      </w:tr>
      <w:tr w:rsidR="00133AE5" w:rsidRPr="005219EC"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755" w:type="dxa"/>
            <w:gridSpan w:val="4"/>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полное наименование:</w:t>
            </w:r>
          </w:p>
        </w:tc>
        <w:tc>
          <w:tcPr>
            <w:tcW w:w="5818"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82"/>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55" w:type="dxa"/>
            <w:gridSpan w:val="4"/>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818"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ИНН (для российского юридического лица):</w:t>
            </w: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КПП (для российского юридического лица):</w:t>
            </w: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страна регистрации (инкорпорации) (для иностранного юридического лица):</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дата регистрации (для иностранного юридического лица):</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номер регистрации (для иностранного юридического лица):</w:t>
            </w: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 xml:space="preserve">"__" ________ ____ </w:t>
            </w:r>
            <w:proofErr w:type="gramStart"/>
            <w:r w:rsidRPr="005219EC">
              <w:rPr>
                <w:color w:val="auto"/>
                <w:sz w:val="22"/>
                <w:szCs w:val="22"/>
              </w:rPr>
              <w:t>г</w:t>
            </w:r>
            <w:proofErr w:type="gramEnd"/>
            <w:r w:rsidRPr="005219EC">
              <w:rPr>
                <w:color w:val="auto"/>
                <w:sz w:val="22"/>
                <w:szCs w:val="22"/>
              </w:rPr>
              <w:t>.</w:t>
            </w: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почтовый адрес:</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адрес электронной почты (при наличии):</w:t>
            </w:r>
          </w:p>
        </w:tc>
      </w:tr>
      <w:tr w:rsidR="00133AE5" w:rsidRPr="005219EC" w:rsidTr="00195CC8">
        <w:trPr>
          <w:trHeight w:val="183"/>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32"/>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Вещное право на объект адресации:</w:t>
            </w:r>
          </w:p>
        </w:tc>
      </w:tr>
      <w:tr w:rsidR="00133AE5" w:rsidRPr="005219EC"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право собственности</w:t>
            </w:r>
          </w:p>
        </w:tc>
      </w:tr>
      <w:tr w:rsidR="00133AE5" w:rsidRPr="005219EC"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право хозяйственного ведения имуществом на объект адресации</w:t>
            </w:r>
          </w:p>
        </w:tc>
      </w:tr>
      <w:tr w:rsidR="00133AE5" w:rsidRPr="005219EC"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право оперативного управления имуществом на объект адресации</w:t>
            </w:r>
          </w:p>
        </w:tc>
      </w:tr>
      <w:tr w:rsidR="00133AE5" w:rsidRPr="005219EC"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право пожизненно наследуемого владения земельным участком</w:t>
            </w:r>
          </w:p>
        </w:tc>
      </w:tr>
      <w:tr w:rsidR="00133AE5" w:rsidRPr="005219EC" w:rsidTr="00D65CF0">
        <w:trPr>
          <w:trHeight w:val="300"/>
        </w:trPr>
        <w:tc>
          <w:tcPr>
            <w:tcW w:w="522"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право постоянного (бессрочного) пользования земельным участком</w:t>
            </w:r>
          </w:p>
        </w:tc>
      </w:tr>
      <w:tr w:rsidR="00133AE5" w:rsidRPr="005219EC" w:rsidTr="00D65CF0">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5</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133AE5" w:rsidRPr="005219EC" w:rsidTr="00D65CF0">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67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Лично</w:t>
            </w:r>
          </w:p>
        </w:tc>
        <w:tc>
          <w:tcPr>
            <w:tcW w:w="41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 многофункциональном центре</w:t>
            </w:r>
          </w:p>
        </w:tc>
      </w:tr>
      <w:tr w:rsidR="00133AE5" w:rsidRPr="005219EC"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36"/>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133AE5" w:rsidRPr="005219EC"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 личном кабинете федеральной информационной адресной системы</w:t>
            </w:r>
          </w:p>
        </w:tc>
      </w:tr>
      <w:tr w:rsidR="00133AE5" w:rsidRPr="005219EC"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 адрес электронной почты (для сообщения о получении заявления и документов)</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6</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Расписку в получении документов прошу:</w:t>
            </w:r>
          </w:p>
        </w:tc>
      </w:tr>
      <w:tr w:rsidR="00133AE5" w:rsidRPr="005219EC" w:rsidTr="00D65CF0">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63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Выдать лично</w:t>
            </w:r>
          </w:p>
        </w:tc>
        <w:tc>
          <w:tcPr>
            <w:tcW w:w="7314"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Расписка получена: ___________________________________</w:t>
            </w:r>
          </w:p>
          <w:p w:rsidR="00114EE4" w:rsidRPr="005219EC" w:rsidRDefault="00114EE4" w:rsidP="007556AF">
            <w:pPr>
              <w:pStyle w:val="af"/>
              <w:spacing w:before="0" w:beforeAutospacing="0" w:after="0" w:afterAutospacing="0"/>
              <w:ind w:left="2020" w:right="-1"/>
              <w:rPr>
                <w:color w:val="auto"/>
                <w:sz w:val="22"/>
                <w:szCs w:val="22"/>
                <w:lang w:eastAsia="ar-SA"/>
              </w:rPr>
            </w:pPr>
            <w:r w:rsidRPr="005219EC">
              <w:rPr>
                <w:color w:val="auto"/>
                <w:sz w:val="22"/>
                <w:szCs w:val="22"/>
              </w:rPr>
              <w:t>(подпись Заявителя)</w:t>
            </w:r>
          </w:p>
        </w:tc>
      </w:tr>
      <w:tr w:rsidR="00133AE5" w:rsidRPr="005219EC"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Направить 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2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14EE4"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Не направлять</w:t>
            </w:r>
          </w:p>
        </w:tc>
      </w:tr>
    </w:tbl>
    <w:p w:rsidR="00114EE4" w:rsidRPr="005219EC" w:rsidRDefault="00114EE4" w:rsidP="007556AF">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558"/>
        <w:gridCol w:w="26"/>
        <w:gridCol w:w="395"/>
        <w:gridCol w:w="407"/>
        <w:gridCol w:w="2774"/>
        <w:gridCol w:w="181"/>
        <w:gridCol w:w="901"/>
        <w:gridCol w:w="236"/>
        <w:gridCol w:w="900"/>
        <w:gridCol w:w="335"/>
        <w:gridCol w:w="545"/>
        <w:gridCol w:w="908"/>
        <w:gridCol w:w="570"/>
        <w:gridCol w:w="1125"/>
      </w:tblGrid>
      <w:tr w:rsidR="00133AE5" w:rsidRPr="005219EC" w:rsidTr="00D65CF0">
        <w:trPr>
          <w:trHeight w:val="300"/>
        </w:trPr>
        <w:tc>
          <w:tcPr>
            <w:tcW w:w="6713"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453"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1695"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 xml:space="preserve">Всего листов </w:t>
            </w:r>
            <w:r w:rsidRPr="005219EC">
              <w:rPr>
                <w:color w:val="auto"/>
                <w:sz w:val="22"/>
                <w:szCs w:val="22"/>
              </w:rPr>
              <w:lastRenderedPageBreak/>
              <w:t>___</w:t>
            </w:r>
          </w:p>
        </w:tc>
      </w:tr>
      <w:tr w:rsidR="00133AE5" w:rsidRPr="005219EC" w:rsidTr="00195CC8">
        <w:trPr>
          <w:trHeight w:val="91"/>
        </w:trPr>
        <w:tc>
          <w:tcPr>
            <w:tcW w:w="9861" w:type="dxa"/>
            <w:gridSpan w:val="14"/>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7</w:t>
            </w:r>
          </w:p>
        </w:tc>
        <w:tc>
          <w:tcPr>
            <w:tcW w:w="9303"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Заявитель:</w:t>
            </w:r>
          </w:p>
        </w:tc>
      </w:tr>
      <w:tr w:rsidR="00133AE5" w:rsidRPr="005219EC" w:rsidTr="00D65CF0">
        <w:trPr>
          <w:trHeight w:val="300"/>
        </w:trPr>
        <w:tc>
          <w:tcPr>
            <w:tcW w:w="558"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21"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Собственник объекта адресации или лицо, обладающее иным вещным правом на объект адресации</w:t>
            </w:r>
          </w:p>
        </w:tc>
      </w:tr>
      <w:tr w:rsidR="00133AE5" w:rsidRPr="005219EC" w:rsidTr="00D65CF0">
        <w:trPr>
          <w:trHeight w:val="300"/>
        </w:trPr>
        <w:tc>
          <w:tcPr>
            <w:tcW w:w="558"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2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Представитель собственника объекта адресации или лица, обладающего иным вещным правом на объект адресации</w:t>
            </w:r>
          </w:p>
        </w:tc>
      </w:tr>
      <w:tr w:rsidR="00133AE5" w:rsidRPr="005219EC" w:rsidTr="00D65CF0">
        <w:trPr>
          <w:trHeight w:val="300"/>
        </w:trPr>
        <w:tc>
          <w:tcPr>
            <w:tcW w:w="558"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0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физическое лицо:</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фамилия:</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имя (полностью):</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отчество (полностью) (при наличии):</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ИНН (при наличии):</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документ, удостоверяющий личность: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вид:</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серия:</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номер:</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дата выдачи:</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 xml:space="preserve">кем </w:t>
            </w:r>
            <w:proofErr w:type="gramStart"/>
            <w:r w:rsidRPr="005219EC">
              <w:rPr>
                <w:color w:val="auto"/>
                <w:sz w:val="22"/>
                <w:szCs w:val="22"/>
              </w:rPr>
              <w:t>выдан</w:t>
            </w:r>
            <w:proofErr w:type="gramEnd"/>
            <w:r w:rsidRPr="005219EC">
              <w:rPr>
                <w:color w:val="auto"/>
                <w:sz w:val="22"/>
                <w:szCs w:val="22"/>
              </w:rPr>
              <w:t>:</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218"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 xml:space="preserve">"__" _____ ____ </w:t>
            </w:r>
            <w:proofErr w:type="gramStart"/>
            <w:r w:rsidRPr="005219EC">
              <w:rPr>
                <w:color w:val="auto"/>
                <w:sz w:val="22"/>
                <w:szCs w:val="22"/>
              </w:rPr>
              <w:t>г</w:t>
            </w:r>
            <w:proofErr w:type="gramEnd"/>
            <w:r w:rsidRPr="005219EC">
              <w:rPr>
                <w:color w:val="auto"/>
                <w:sz w:val="22"/>
                <w:szCs w:val="22"/>
              </w:rPr>
              <w:t>.</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77"/>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218" w:type="dxa"/>
            <w:gridSpan w:val="4"/>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483"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почтовый адрес:</w:t>
            </w:r>
          </w:p>
        </w:tc>
        <w:tc>
          <w:tcPr>
            <w:tcW w:w="309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адрес электронной почты (при наличии):</w:t>
            </w:r>
          </w:p>
        </w:tc>
      </w:tr>
      <w:tr w:rsidR="00133AE5" w:rsidRPr="005219EC" w:rsidTr="00195CC8">
        <w:trPr>
          <w:trHeight w:val="192"/>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098"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29"/>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098" w:type="dxa"/>
            <w:gridSpan w:val="6"/>
            <w:vMerge/>
            <w:tcBorders>
              <w:top w:val="single" w:sz="6" w:space="0" w:color="000000"/>
              <w:left w:val="nil"/>
              <w:bottom w:val="single" w:sz="6" w:space="0" w:color="000000"/>
              <w:right w:val="nil"/>
            </w:tcBorders>
            <w:vAlign w:val="center"/>
            <w:hideMark/>
          </w:tcPr>
          <w:p w:rsidR="00114EE4" w:rsidRPr="005219EC" w:rsidRDefault="00114EE4" w:rsidP="007556AF">
            <w:pPr>
              <w:spacing w:after="0" w:line="240" w:lineRule="auto"/>
              <w:ind w:right="-1"/>
              <w:rPr>
                <w:sz w:val="22"/>
                <w:szCs w:val="22"/>
              </w:rPr>
            </w:pPr>
          </w:p>
        </w:tc>
        <w:tc>
          <w:tcPr>
            <w:tcW w:w="2603" w:type="dxa"/>
            <w:gridSpan w:val="3"/>
            <w:vMerge/>
            <w:tcBorders>
              <w:top w:val="single" w:sz="6" w:space="0" w:color="000000"/>
              <w:left w:val="nil"/>
              <w:bottom w:val="single" w:sz="6" w:space="0" w:color="000000"/>
              <w:right w:val="nil"/>
            </w:tcBorders>
            <w:vAlign w:val="cente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и реквизиты документа, подтверждающего полномочия представителя:</w:t>
            </w:r>
          </w:p>
        </w:tc>
      </w:tr>
      <w:tr w:rsidR="00133AE5" w:rsidRPr="005219EC" w:rsidTr="00195CC8">
        <w:trPr>
          <w:trHeight w:val="101"/>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21"/>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юридическое лицо, в том числе орган государственной власти, иной государственный орган, орган местного самоуправления:</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полное наименование:</w:t>
            </w:r>
          </w:p>
        </w:tc>
        <w:tc>
          <w:tcPr>
            <w:tcW w:w="552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520"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КПП (для российского юридического лица):</w:t>
            </w: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ИНН (для российского юридического лица):</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страна регистрации (инкорпорации) (для иностранного юридического лица):</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дата регистрации (для иностранного юридического лица):</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номер регистрации (для иностранного юридического лица):</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 xml:space="preserve">"__" _________ ____ </w:t>
            </w:r>
            <w:proofErr w:type="gramStart"/>
            <w:r w:rsidRPr="005219EC">
              <w:rPr>
                <w:color w:val="auto"/>
                <w:sz w:val="22"/>
                <w:szCs w:val="22"/>
              </w:rPr>
              <w:t>г</w:t>
            </w:r>
            <w:proofErr w:type="gramEnd"/>
            <w:r w:rsidRPr="005219EC">
              <w:rPr>
                <w:color w:val="auto"/>
                <w:sz w:val="22"/>
                <w:szCs w:val="22"/>
              </w:rPr>
              <w:t>.</w:t>
            </w: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85"/>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r>
      <w:tr w:rsidR="00133AE5" w:rsidRPr="005219EC" w:rsidTr="00195CC8">
        <w:trPr>
          <w:trHeight w:val="402"/>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почтовый адрес:</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адрес электронной почты (при наличии):</w:t>
            </w:r>
          </w:p>
        </w:tc>
      </w:tr>
      <w:tr w:rsidR="00133AE5" w:rsidRPr="005219EC" w:rsidTr="00195CC8">
        <w:trPr>
          <w:trHeight w:val="173"/>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39"/>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и реквизиты документа, подтверждающего полномочия представителя:</w:t>
            </w:r>
          </w:p>
        </w:tc>
      </w:tr>
      <w:tr w:rsidR="00133AE5" w:rsidRPr="005219EC" w:rsidTr="00195CC8">
        <w:trPr>
          <w:trHeight w:val="94"/>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28"/>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uppressAutoHyphens/>
              <w:spacing w:after="0" w:line="240" w:lineRule="auto"/>
              <w:ind w:right="-1"/>
              <w:rPr>
                <w:sz w:val="22"/>
                <w:szCs w:val="22"/>
                <w:lang w:eastAsia="ar-SA"/>
              </w:rPr>
            </w:pPr>
            <w:r w:rsidRPr="005219EC">
              <w:rPr>
                <w:sz w:val="22"/>
                <w:szCs w:val="22"/>
              </w:rPr>
              <w:t>8</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Документы, прилагаемые к заявлению:</w:t>
            </w: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 xml:space="preserve">Оригинал в количестве ___ экз., на ___ </w:t>
            </w:r>
            <w:proofErr w:type="gramStart"/>
            <w:r w:rsidRPr="005219EC">
              <w:rPr>
                <w:color w:val="auto"/>
                <w:sz w:val="22"/>
                <w:szCs w:val="22"/>
              </w:rPr>
              <w:t>л</w:t>
            </w:r>
            <w:proofErr w:type="gramEnd"/>
            <w:r w:rsidRPr="005219EC">
              <w:rPr>
                <w:color w:val="auto"/>
                <w:sz w:val="22"/>
                <w:szCs w:val="22"/>
              </w:rPr>
              <w:t>.</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 xml:space="preserve">Копия в количестве ___ экз., на ___ </w:t>
            </w:r>
            <w:proofErr w:type="gramStart"/>
            <w:r w:rsidRPr="005219EC">
              <w:rPr>
                <w:color w:val="auto"/>
                <w:sz w:val="22"/>
                <w:szCs w:val="22"/>
              </w:rPr>
              <w:t>л</w:t>
            </w:r>
            <w:proofErr w:type="gramEnd"/>
            <w:r w:rsidRPr="005219EC">
              <w:rPr>
                <w:color w:val="auto"/>
                <w:sz w:val="22"/>
                <w:szCs w:val="22"/>
              </w:rPr>
              <w:t>.</w:t>
            </w: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 xml:space="preserve">Оригинал в количестве ___ экз., на ___ </w:t>
            </w:r>
            <w:proofErr w:type="gramStart"/>
            <w:r w:rsidRPr="005219EC">
              <w:rPr>
                <w:color w:val="auto"/>
                <w:sz w:val="22"/>
                <w:szCs w:val="22"/>
              </w:rPr>
              <w:t>л</w:t>
            </w:r>
            <w:proofErr w:type="gramEnd"/>
            <w:r w:rsidRPr="005219EC">
              <w:rPr>
                <w:color w:val="auto"/>
                <w:sz w:val="22"/>
                <w:szCs w:val="22"/>
              </w:rPr>
              <w:t>.</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 xml:space="preserve">Копия в количестве ___ экз., на ___ </w:t>
            </w:r>
            <w:proofErr w:type="gramStart"/>
            <w:r w:rsidRPr="005219EC">
              <w:rPr>
                <w:color w:val="auto"/>
                <w:sz w:val="22"/>
                <w:szCs w:val="22"/>
              </w:rPr>
              <w:t>л</w:t>
            </w:r>
            <w:proofErr w:type="gramEnd"/>
            <w:r w:rsidRPr="005219EC">
              <w:rPr>
                <w:color w:val="auto"/>
                <w:sz w:val="22"/>
                <w:szCs w:val="22"/>
              </w:rPr>
              <w:t>.</w:t>
            </w: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 xml:space="preserve">Оригинал в количестве ___ экз., на ___ </w:t>
            </w:r>
            <w:proofErr w:type="gramStart"/>
            <w:r w:rsidRPr="005219EC">
              <w:rPr>
                <w:color w:val="auto"/>
                <w:sz w:val="22"/>
                <w:szCs w:val="22"/>
              </w:rPr>
              <w:t>л</w:t>
            </w:r>
            <w:proofErr w:type="gramEnd"/>
            <w:r w:rsidRPr="005219EC">
              <w:rPr>
                <w:color w:val="auto"/>
                <w:sz w:val="22"/>
                <w:szCs w:val="22"/>
              </w:rPr>
              <w:t>.</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 xml:space="preserve">Копия в количестве ___ экз., на ___ </w:t>
            </w:r>
            <w:proofErr w:type="gramStart"/>
            <w:r w:rsidRPr="005219EC">
              <w:rPr>
                <w:color w:val="auto"/>
                <w:sz w:val="22"/>
                <w:szCs w:val="22"/>
              </w:rPr>
              <w:t>л</w:t>
            </w:r>
            <w:proofErr w:type="gramEnd"/>
            <w:r w:rsidRPr="005219EC">
              <w:rPr>
                <w:color w:val="auto"/>
                <w:sz w:val="22"/>
                <w:szCs w:val="22"/>
              </w:rPr>
              <w:t>.</w:t>
            </w:r>
          </w:p>
        </w:tc>
      </w:tr>
      <w:tr w:rsidR="00133AE5" w:rsidRPr="005219EC" w:rsidTr="00D65CF0">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right"/>
              <w:rPr>
                <w:color w:val="auto"/>
                <w:sz w:val="22"/>
                <w:szCs w:val="22"/>
                <w:lang w:eastAsia="ar-SA"/>
              </w:rPr>
            </w:pPr>
            <w:r w:rsidRPr="005219EC">
              <w:rPr>
                <w:color w:val="auto"/>
                <w:sz w:val="22"/>
                <w:szCs w:val="22"/>
              </w:rPr>
              <w:t>9</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Примечание:</w:t>
            </w: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bl>
    <w:p w:rsidR="00114EE4" w:rsidRPr="005219EC" w:rsidRDefault="00114EE4" w:rsidP="007556AF">
      <w:pPr>
        <w:spacing w:after="0" w:line="240" w:lineRule="auto"/>
        <w:ind w:right="-1"/>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tblPr>
      <w:tblGrid>
        <w:gridCol w:w="585"/>
        <w:gridCol w:w="2708"/>
        <w:gridCol w:w="3805"/>
        <w:gridCol w:w="1337"/>
        <w:gridCol w:w="1426"/>
      </w:tblGrid>
      <w:tr w:rsidR="00133AE5" w:rsidRPr="005219EC" w:rsidTr="00D65CF0">
        <w:tc>
          <w:tcPr>
            <w:tcW w:w="7098" w:type="dxa"/>
            <w:gridSpan w:val="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1426"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133AE5" w:rsidRPr="005219EC" w:rsidTr="00D65CF0">
        <w:tc>
          <w:tcPr>
            <w:tcW w:w="7098" w:type="dxa"/>
            <w:gridSpan w:val="3"/>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37"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426"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10</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proofErr w:type="gramStart"/>
            <w:r w:rsidRPr="005219EC">
              <w:rPr>
                <w:color w:val="auto"/>
                <w:sz w:val="22"/>
                <w:szCs w:val="22"/>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w:t>
            </w:r>
            <w:r w:rsidRPr="005219EC">
              <w:rPr>
                <w:color w:val="auto"/>
                <w:sz w:val="22"/>
                <w:szCs w:val="22"/>
              </w:rPr>
              <w:lastRenderedPageBreak/>
              <w:t>присвоение, изменение и аннулирование адресов, в соответствии с законодательством Российской Федерации), в том числе в</w:t>
            </w:r>
            <w:proofErr w:type="gramEnd"/>
            <w:r w:rsidRPr="005219EC">
              <w:rPr>
                <w:color w:val="auto"/>
                <w:sz w:val="22"/>
                <w:szCs w:val="22"/>
              </w:rPr>
              <w:t xml:space="preserve"> автоматизированном </w:t>
            </w:r>
            <w:proofErr w:type="gramStart"/>
            <w:r w:rsidRPr="005219EC">
              <w:rPr>
                <w:color w:val="auto"/>
                <w:sz w:val="22"/>
                <w:szCs w:val="22"/>
              </w:rPr>
              <w:t>режиме</w:t>
            </w:r>
            <w:proofErr w:type="gramEnd"/>
            <w:r w:rsidRPr="005219EC">
              <w:rPr>
                <w:color w:val="auto"/>
                <w:sz w:val="22"/>
                <w:szCs w:val="22"/>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133AE5" w:rsidRPr="005219EC" w:rsidTr="00D65CF0">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lastRenderedPageBreak/>
              <w:t>11</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Настоящим также подтверждаю, что:</w:t>
            </w:r>
          </w:p>
          <w:p w:rsidR="00114EE4" w:rsidRPr="005219EC" w:rsidRDefault="00114EE4" w:rsidP="007556AF">
            <w:pPr>
              <w:pStyle w:val="af"/>
              <w:spacing w:before="0" w:beforeAutospacing="0" w:after="0" w:afterAutospacing="0"/>
              <w:ind w:right="-1"/>
              <w:rPr>
                <w:color w:val="auto"/>
                <w:sz w:val="22"/>
                <w:szCs w:val="22"/>
              </w:rPr>
            </w:pPr>
            <w:r w:rsidRPr="005219EC">
              <w:rPr>
                <w:color w:val="auto"/>
                <w:sz w:val="22"/>
                <w:szCs w:val="22"/>
              </w:rPr>
              <w:t>сведения, указанные в настоящем заявлении, на дату представления заявления достоверны;</w:t>
            </w:r>
          </w:p>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представленные правоустанавливающи</w:t>
            </w:r>
            <w:proofErr w:type="gramStart"/>
            <w:r w:rsidRPr="005219EC">
              <w:rPr>
                <w:color w:val="auto"/>
                <w:sz w:val="22"/>
                <w:szCs w:val="22"/>
              </w:rPr>
              <w:t>й(</w:t>
            </w:r>
            <w:proofErr w:type="spellStart"/>
            <w:proofErr w:type="gramEnd"/>
            <w:r w:rsidRPr="005219EC">
              <w:rPr>
                <w:color w:val="auto"/>
                <w:sz w:val="22"/>
                <w:szCs w:val="22"/>
              </w:rPr>
              <w:t>ие</w:t>
            </w:r>
            <w:proofErr w:type="spellEnd"/>
            <w:r w:rsidRPr="005219EC">
              <w:rPr>
                <w:color w:val="auto"/>
                <w:sz w:val="22"/>
                <w:szCs w:val="22"/>
              </w:rPr>
              <w:t>) документ(</w:t>
            </w:r>
            <w:proofErr w:type="spellStart"/>
            <w:r w:rsidRPr="005219EC">
              <w:rPr>
                <w:color w:val="auto"/>
                <w:sz w:val="22"/>
                <w:szCs w:val="22"/>
              </w:rPr>
              <w:t>ы</w:t>
            </w:r>
            <w:proofErr w:type="spellEnd"/>
            <w:r w:rsidRPr="005219EC">
              <w:rPr>
                <w:color w:val="auto"/>
                <w:sz w:val="22"/>
                <w:szCs w:val="22"/>
              </w:rPr>
              <w:t>) и иные документы и содержащиеся в них сведения соответствуют установленным законодательством Российской Федерации требованиям.</w:t>
            </w:r>
          </w:p>
        </w:tc>
      </w:tr>
      <w:tr w:rsidR="00133AE5" w:rsidRPr="005219EC" w:rsidTr="00D65CF0">
        <w:tc>
          <w:tcPr>
            <w:tcW w:w="585" w:type="dxa"/>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12</w:t>
            </w:r>
          </w:p>
        </w:tc>
        <w:tc>
          <w:tcPr>
            <w:tcW w:w="651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Подпись</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Дата</w:t>
            </w:r>
          </w:p>
        </w:tc>
      </w:tr>
      <w:tr w:rsidR="00133AE5" w:rsidRPr="005219EC" w:rsidTr="00D65CF0">
        <w:tc>
          <w:tcPr>
            <w:tcW w:w="585" w:type="dxa"/>
            <w:tcBorders>
              <w:top w:val="nil"/>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708" w:type="dxa"/>
            <w:tcBorders>
              <w:top w:val="single" w:sz="6" w:space="0" w:color="000000"/>
              <w:left w:val="single" w:sz="6" w:space="0" w:color="000000"/>
              <w:bottom w:val="single" w:sz="6" w:space="0" w:color="000000"/>
              <w:right w:val="nil"/>
            </w:tcBorders>
            <w:shd w:val="clear" w:color="auto" w:fill="FFFFFF"/>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_________________</w:t>
            </w:r>
          </w:p>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(подпись)</w:t>
            </w:r>
          </w:p>
        </w:tc>
        <w:tc>
          <w:tcPr>
            <w:tcW w:w="3805" w:type="dxa"/>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_______________________</w:t>
            </w:r>
          </w:p>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(инициалы, фамилия)</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 xml:space="preserve">"__" ___________ ____ </w:t>
            </w:r>
            <w:proofErr w:type="gramStart"/>
            <w:r w:rsidRPr="005219EC">
              <w:rPr>
                <w:color w:val="auto"/>
                <w:sz w:val="22"/>
                <w:szCs w:val="22"/>
              </w:rPr>
              <w:t>г</w:t>
            </w:r>
            <w:proofErr w:type="gramEnd"/>
            <w:r w:rsidRPr="005219EC">
              <w:rPr>
                <w:color w:val="auto"/>
                <w:sz w:val="22"/>
                <w:szCs w:val="22"/>
              </w:rPr>
              <w:t>.</w:t>
            </w:r>
          </w:p>
        </w:tc>
      </w:tr>
      <w:tr w:rsidR="00133AE5" w:rsidRPr="005219EC" w:rsidTr="00D65CF0">
        <w:tc>
          <w:tcPr>
            <w:tcW w:w="585"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13</w:t>
            </w:r>
          </w:p>
        </w:tc>
        <w:tc>
          <w:tcPr>
            <w:tcW w:w="9276" w:type="dxa"/>
            <w:gridSpan w:val="4"/>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Отметка специалиста, принявшего заявление и приложенные к нему документы:</w:t>
            </w:r>
          </w:p>
        </w:tc>
      </w:tr>
      <w:tr w:rsidR="00133AE5" w:rsidRPr="005219EC" w:rsidTr="00D65CF0">
        <w:tc>
          <w:tcPr>
            <w:tcW w:w="585"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927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114EE4" w:rsidRPr="005219EC" w:rsidRDefault="00114EE4" w:rsidP="007556AF">
            <w:pPr>
              <w:spacing w:after="0" w:line="240" w:lineRule="auto"/>
              <w:ind w:right="-1"/>
              <w:rPr>
                <w:sz w:val="22"/>
                <w:szCs w:val="22"/>
              </w:rPr>
            </w:pPr>
          </w:p>
        </w:tc>
      </w:tr>
    </w:tbl>
    <w:p w:rsidR="00114EE4" w:rsidRPr="005219EC" w:rsidRDefault="00114EE4" w:rsidP="007556AF">
      <w:pPr>
        <w:shd w:val="clear" w:color="auto" w:fill="FFFFFF"/>
        <w:spacing w:after="0" w:line="240" w:lineRule="auto"/>
        <w:ind w:right="-1"/>
        <w:rPr>
          <w:sz w:val="18"/>
          <w:szCs w:val="18"/>
        </w:rPr>
      </w:pPr>
      <w:r w:rsidRPr="005219EC">
        <w:rPr>
          <w:sz w:val="22"/>
          <w:szCs w:val="22"/>
        </w:rPr>
        <w:br/>
      </w:r>
    </w:p>
    <w:p w:rsidR="00114EE4" w:rsidRPr="005219EC" w:rsidRDefault="00114EE4" w:rsidP="007556AF">
      <w:pPr>
        <w:shd w:val="clear" w:color="auto" w:fill="FFFFFF"/>
        <w:spacing w:after="0" w:line="240" w:lineRule="auto"/>
        <w:ind w:right="-1"/>
        <w:rPr>
          <w:sz w:val="18"/>
          <w:szCs w:val="18"/>
        </w:rPr>
      </w:pPr>
    </w:p>
    <w:p w:rsidR="00114EE4" w:rsidRPr="005219EC" w:rsidRDefault="00114EE4" w:rsidP="007556AF">
      <w:pPr>
        <w:shd w:val="clear" w:color="auto" w:fill="FFFFFF"/>
        <w:spacing w:after="0" w:line="240" w:lineRule="auto"/>
        <w:ind w:right="-1"/>
        <w:rPr>
          <w:sz w:val="18"/>
          <w:szCs w:val="18"/>
        </w:rPr>
      </w:pPr>
    </w:p>
    <w:p w:rsidR="00114EE4" w:rsidRPr="005219EC" w:rsidRDefault="00114EE4" w:rsidP="007556AF">
      <w:pPr>
        <w:shd w:val="clear" w:color="auto" w:fill="FFFFFF"/>
        <w:spacing w:after="0" w:line="240" w:lineRule="auto"/>
        <w:ind w:right="-1"/>
        <w:rPr>
          <w:sz w:val="18"/>
          <w:szCs w:val="18"/>
          <w:lang w:eastAsia="ar-SA"/>
        </w:rPr>
      </w:pPr>
      <w:r w:rsidRPr="005219EC">
        <w:rPr>
          <w:sz w:val="18"/>
          <w:szCs w:val="18"/>
        </w:rPr>
        <w:t>&lt;1&gt; Строка дублируется для каждого объединенного земельного участка.</w:t>
      </w:r>
    </w:p>
    <w:p w:rsidR="00114EE4" w:rsidRPr="005219EC" w:rsidRDefault="00114EE4" w:rsidP="007556AF">
      <w:pPr>
        <w:pStyle w:val="af"/>
        <w:shd w:val="clear" w:color="auto" w:fill="FFFFFF"/>
        <w:spacing w:before="0" w:beforeAutospacing="0" w:after="0" w:afterAutospacing="0"/>
        <w:ind w:right="-1"/>
        <w:rPr>
          <w:color w:val="auto"/>
          <w:sz w:val="18"/>
          <w:szCs w:val="18"/>
        </w:rPr>
      </w:pPr>
      <w:r w:rsidRPr="005219EC">
        <w:rPr>
          <w:color w:val="auto"/>
          <w:sz w:val="18"/>
          <w:szCs w:val="18"/>
        </w:rPr>
        <w:t>&lt;2&gt; Строка дублируется для каждого перераспределенного земельного участка.</w:t>
      </w:r>
    </w:p>
    <w:p w:rsidR="00114EE4" w:rsidRPr="005219EC" w:rsidRDefault="00114EE4" w:rsidP="007556AF">
      <w:pPr>
        <w:pStyle w:val="af"/>
        <w:shd w:val="clear" w:color="auto" w:fill="FFFFFF"/>
        <w:spacing w:before="0" w:beforeAutospacing="0" w:after="0" w:afterAutospacing="0"/>
        <w:ind w:right="-1"/>
        <w:rPr>
          <w:color w:val="auto"/>
          <w:sz w:val="18"/>
          <w:szCs w:val="18"/>
        </w:rPr>
      </w:pPr>
      <w:r w:rsidRPr="005219EC">
        <w:rPr>
          <w:color w:val="auto"/>
          <w:sz w:val="18"/>
          <w:szCs w:val="18"/>
        </w:rPr>
        <w:t>&lt;3&gt; Строка дублируется для каждого разделенного помещения.</w:t>
      </w:r>
    </w:p>
    <w:p w:rsidR="00114EE4" w:rsidRPr="005219EC" w:rsidRDefault="00114EE4" w:rsidP="007556AF">
      <w:pPr>
        <w:pStyle w:val="af"/>
        <w:shd w:val="clear" w:color="auto" w:fill="FFFFFF"/>
        <w:spacing w:before="0" w:beforeAutospacing="0" w:after="0" w:afterAutospacing="0"/>
        <w:ind w:right="-1"/>
        <w:rPr>
          <w:color w:val="auto"/>
          <w:sz w:val="18"/>
          <w:szCs w:val="18"/>
        </w:rPr>
      </w:pPr>
      <w:r w:rsidRPr="005219EC">
        <w:rPr>
          <w:color w:val="auto"/>
          <w:sz w:val="18"/>
          <w:szCs w:val="18"/>
        </w:rPr>
        <w:t>&lt;4&gt; Строка дублируется для каждого объединенного помещения.</w:t>
      </w:r>
    </w:p>
    <w:p w:rsidR="00114EE4" w:rsidRPr="005219EC" w:rsidRDefault="00114EE4" w:rsidP="007556AF">
      <w:pPr>
        <w:widowControl w:val="0"/>
        <w:tabs>
          <w:tab w:val="left" w:pos="567"/>
        </w:tabs>
        <w:spacing w:after="0" w:line="240" w:lineRule="auto"/>
        <w:ind w:firstLine="426"/>
        <w:contextualSpacing/>
        <w:jc w:val="right"/>
      </w:pPr>
      <w:r w:rsidRPr="005219EC">
        <w:rPr>
          <w:sz w:val="20"/>
          <w:szCs w:val="20"/>
        </w:rPr>
        <w:br w:type="page"/>
      </w:r>
      <w:r w:rsidRPr="005219EC">
        <w:lastRenderedPageBreak/>
        <w:t>Приложение №2</w:t>
      </w:r>
    </w:p>
    <w:p w:rsidR="00114EE4" w:rsidRPr="005219EC" w:rsidRDefault="00114EE4" w:rsidP="007556AF">
      <w:pPr>
        <w:widowControl w:val="0"/>
        <w:tabs>
          <w:tab w:val="left" w:pos="567"/>
        </w:tabs>
        <w:spacing w:after="0" w:line="240" w:lineRule="auto"/>
        <w:ind w:firstLine="567"/>
        <w:contextualSpacing/>
        <w:jc w:val="right"/>
      </w:pPr>
      <w:r w:rsidRPr="005219EC">
        <w:t>к Административному регламенту</w:t>
      </w:r>
    </w:p>
    <w:p w:rsidR="00114EE4" w:rsidRDefault="00114EE4" w:rsidP="007556AF">
      <w:pPr>
        <w:widowControl w:val="0"/>
        <w:autoSpaceDE w:val="0"/>
        <w:autoSpaceDN w:val="0"/>
        <w:adjustRightInd w:val="0"/>
        <w:spacing w:after="0" w:line="240" w:lineRule="auto"/>
        <w:ind w:firstLine="851"/>
        <w:jc w:val="right"/>
        <w:rPr>
          <w:bCs/>
        </w:rPr>
      </w:pPr>
      <w:r w:rsidRPr="005219EC">
        <w:rPr>
          <w:bCs/>
        </w:rPr>
        <w:t>предоставления муниципальной услуги</w:t>
      </w:r>
    </w:p>
    <w:p w:rsidR="00B5315E" w:rsidRDefault="009C6C39" w:rsidP="00B5315E">
      <w:pPr>
        <w:widowControl w:val="0"/>
        <w:autoSpaceDE w:val="0"/>
        <w:autoSpaceDN w:val="0"/>
        <w:adjustRightInd w:val="0"/>
        <w:spacing w:after="0" w:line="240" w:lineRule="auto"/>
        <w:ind w:left="4248" w:firstLine="851"/>
      </w:pPr>
      <w:r>
        <w:rPr>
          <w:bCs/>
        </w:rPr>
        <w:t>«</w:t>
      </w:r>
      <w:r w:rsidR="00B5315E">
        <w:t xml:space="preserve">Присвоение и </w:t>
      </w:r>
    </w:p>
    <w:p w:rsidR="00F14AF8" w:rsidRDefault="00B5315E" w:rsidP="00B5315E">
      <w:pPr>
        <w:widowControl w:val="0"/>
        <w:autoSpaceDE w:val="0"/>
        <w:autoSpaceDN w:val="0"/>
        <w:adjustRightInd w:val="0"/>
        <w:spacing w:after="0" w:line="240" w:lineRule="auto"/>
        <w:ind w:left="4248" w:firstLine="851"/>
      </w:pPr>
      <w:r>
        <w:t>аннулирование адресов</w:t>
      </w:r>
      <w:r w:rsidR="00F14AF8">
        <w:t xml:space="preserve"> объекту </w:t>
      </w:r>
    </w:p>
    <w:p w:rsidR="00114EE4" w:rsidRPr="0012684E" w:rsidRDefault="00F14AF8" w:rsidP="00BD6675">
      <w:pPr>
        <w:widowControl w:val="0"/>
        <w:autoSpaceDE w:val="0"/>
        <w:autoSpaceDN w:val="0"/>
        <w:adjustRightInd w:val="0"/>
        <w:spacing w:after="0" w:line="240" w:lineRule="auto"/>
        <w:ind w:left="4248" w:firstLine="851"/>
        <w:rPr>
          <w:bCs/>
          <w:sz w:val="20"/>
          <w:szCs w:val="20"/>
        </w:rPr>
      </w:pPr>
      <w:r>
        <w:t>адресации</w:t>
      </w:r>
      <w:r w:rsidR="00114EE4" w:rsidRPr="005219EC">
        <w:rPr>
          <w:bCs/>
        </w:rPr>
        <w:t xml:space="preserve">» в </w:t>
      </w:r>
      <w:r w:rsidR="00BD6675" w:rsidRPr="00133E22">
        <w:rPr>
          <w:color w:val="000000"/>
        </w:rPr>
        <w:t>Администрации</w:t>
      </w:r>
      <w:r w:rsidR="00BD6675" w:rsidRPr="006E48C4">
        <w:rPr>
          <w:bCs/>
        </w:rPr>
        <w:t xml:space="preserve"> </w:t>
      </w:r>
      <w:r w:rsidR="00BD6675" w:rsidRPr="005219EC">
        <w:rPr>
          <w:bCs/>
        </w:rPr>
        <w:t xml:space="preserve"> </w:t>
      </w:r>
      <w:r w:rsidR="00BD6675" w:rsidRPr="000A493B">
        <w:t xml:space="preserve">сельского поселения Ивановский сельсовет муниципального района </w:t>
      </w:r>
      <w:proofErr w:type="spellStart"/>
      <w:r w:rsidR="00BD6675" w:rsidRPr="000A493B">
        <w:t>Хайбуллинского</w:t>
      </w:r>
      <w:proofErr w:type="spellEnd"/>
      <w:r w:rsidR="00BD6675" w:rsidRPr="000A493B">
        <w:t xml:space="preserve"> района Республики Башкортостан</w:t>
      </w:r>
      <w:r w:rsidR="00BD6675">
        <w:t xml:space="preserve"> </w:t>
      </w:r>
    </w:p>
    <w:p w:rsidR="00114EE4" w:rsidRPr="005219EC" w:rsidRDefault="00114EE4" w:rsidP="007556AF">
      <w:pPr>
        <w:widowControl w:val="0"/>
        <w:autoSpaceDE w:val="0"/>
        <w:autoSpaceDN w:val="0"/>
        <w:adjustRightInd w:val="0"/>
        <w:spacing w:after="0" w:line="240" w:lineRule="auto"/>
        <w:ind w:firstLine="851"/>
        <w:jc w:val="center"/>
        <w:rPr>
          <w:b/>
          <w:bCs/>
        </w:rPr>
      </w:pPr>
    </w:p>
    <w:p w:rsidR="00114EE4" w:rsidRPr="005219EC" w:rsidRDefault="00114EE4" w:rsidP="007556AF">
      <w:pPr>
        <w:spacing w:after="0" w:line="240" w:lineRule="auto"/>
        <w:ind w:firstLine="567"/>
        <w:jc w:val="center"/>
        <w:rPr>
          <w:b/>
          <w:bCs/>
        </w:rPr>
      </w:pPr>
    </w:p>
    <w:p w:rsidR="00114EE4" w:rsidRPr="005219EC" w:rsidRDefault="00114EE4" w:rsidP="007556AF">
      <w:pPr>
        <w:spacing w:after="0" w:line="240" w:lineRule="auto"/>
        <w:ind w:firstLine="567"/>
        <w:jc w:val="center"/>
        <w:rPr>
          <w:b/>
          <w:bCs/>
        </w:rPr>
      </w:pPr>
      <w:r w:rsidRPr="005219EC">
        <w:rPr>
          <w:b/>
          <w:bCs/>
        </w:rPr>
        <w:t>Расписка</w:t>
      </w:r>
    </w:p>
    <w:p w:rsidR="00114EE4" w:rsidRPr="005219EC" w:rsidRDefault="00114EE4" w:rsidP="007556AF">
      <w:pPr>
        <w:spacing w:after="0" w:line="240" w:lineRule="auto"/>
        <w:ind w:firstLine="567"/>
        <w:jc w:val="center"/>
        <w:rPr>
          <w:b/>
          <w:bCs/>
        </w:rPr>
      </w:pPr>
      <w:r w:rsidRPr="005219EC">
        <w:rPr>
          <w:b/>
          <w:bCs/>
        </w:rPr>
        <w:t>о приеме документов на предоставление муниципальной услуги «</w:t>
      </w:r>
      <w:r w:rsidRPr="005219EC">
        <w:rPr>
          <w:b/>
        </w:rPr>
        <w:t>Присвоение</w:t>
      </w:r>
      <w:r w:rsidR="0012684E">
        <w:rPr>
          <w:b/>
        </w:rPr>
        <w:t xml:space="preserve"> и аннулирование адресов</w:t>
      </w:r>
      <w:r w:rsidR="00453193">
        <w:rPr>
          <w:b/>
        </w:rPr>
        <w:t xml:space="preserve"> объекту адресации</w:t>
      </w:r>
      <w:r w:rsidRPr="005219EC">
        <w:rPr>
          <w:b/>
          <w:bCs/>
        </w:rPr>
        <w:t>»</w:t>
      </w:r>
    </w:p>
    <w:p w:rsidR="00114EE4" w:rsidRPr="005219EC" w:rsidRDefault="00114EE4" w:rsidP="007556AF">
      <w:pPr>
        <w:spacing w:after="0" w:line="240" w:lineRule="auto"/>
        <w:ind w:firstLine="567"/>
        <w:jc w:val="both"/>
        <w:rPr>
          <w:bCs/>
        </w:rPr>
      </w:pPr>
    </w:p>
    <w:tbl>
      <w:tblPr>
        <w:tblW w:w="5000" w:type="pct"/>
        <w:tblLook w:val="04A0"/>
      </w:tblPr>
      <w:tblGrid>
        <w:gridCol w:w="5364"/>
        <w:gridCol w:w="2298"/>
        <w:gridCol w:w="2304"/>
      </w:tblGrid>
      <w:tr w:rsidR="00133AE5" w:rsidRPr="005219EC" w:rsidTr="00D65CF0">
        <w:trPr>
          <w:trHeight w:val="629"/>
        </w:trPr>
        <w:tc>
          <w:tcPr>
            <w:tcW w:w="2691" w:type="pct"/>
            <w:vMerge w:val="restart"/>
            <w:vAlign w:val="center"/>
          </w:tcPr>
          <w:p w:rsidR="00114EE4" w:rsidRPr="005219EC" w:rsidRDefault="00114EE4" w:rsidP="007556AF">
            <w:pPr>
              <w:spacing w:after="0" w:line="240" w:lineRule="auto"/>
              <w:jc w:val="both"/>
              <w:rPr>
                <w:lang w:val="en-US"/>
              </w:rPr>
            </w:pPr>
            <w:r w:rsidRPr="005219EC">
              <w:t>Заявитель ____________________________,</w:t>
            </w:r>
          </w:p>
        </w:tc>
        <w:tc>
          <w:tcPr>
            <w:tcW w:w="1153" w:type="pct"/>
            <w:tcBorders>
              <w:bottom w:val="single" w:sz="4" w:space="0" w:color="auto"/>
            </w:tcBorders>
            <w:vAlign w:val="bottom"/>
          </w:tcPr>
          <w:p w:rsidR="00114EE4" w:rsidRPr="005219EC" w:rsidRDefault="00114EE4" w:rsidP="007556AF">
            <w:pPr>
              <w:spacing w:after="0" w:line="240" w:lineRule="auto"/>
              <w:jc w:val="both"/>
            </w:pPr>
            <w:r w:rsidRPr="005219EC">
              <w:t>серия:</w:t>
            </w:r>
          </w:p>
        </w:tc>
        <w:tc>
          <w:tcPr>
            <w:tcW w:w="1156" w:type="pct"/>
            <w:tcBorders>
              <w:bottom w:val="single" w:sz="4" w:space="0" w:color="auto"/>
            </w:tcBorders>
            <w:vAlign w:val="bottom"/>
          </w:tcPr>
          <w:p w:rsidR="00114EE4" w:rsidRPr="005219EC" w:rsidRDefault="00114EE4" w:rsidP="007556AF">
            <w:pPr>
              <w:spacing w:after="0" w:line="240" w:lineRule="auto"/>
              <w:jc w:val="both"/>
            </w:pPr>
            <w:r w:rsidRPr="005219EC">
              <w:t>номер:</w:t>
            </w:r>
          </w:p>
        </w:tc>
      </w:tr>
      <w:tr w:rsidR="00133AE5" w:rsidRPr="005219EC" w:rsidTr="00D65CF0">
        <w:trPr>
          <w:trHeight w:val="629"/>
        </w:trPr>
        <w:tc>
          <w:tcPr>
            <w:tcW w:w="2691" w:type="pct"/>
            <w:vMerge/>
            <w:vAlign w:val="center"/>
          </w:tcPr>
          <w:p w:rsidR="00114EE4" w:rsidRPr="005219EC" w:rsidRDefault="00114EE4" w:rsidP="007556AF">
            <w:pPr>
              <w:spacing w:after="0" w:line="240" w:lineRule="auto"/>
              <w:jc w:val="both"/>
            </w:pPr>
          </w:p>
        </w:tc>
        <w:tc>
          <w:tcPr>
            <w:tcW w:w="2309" w:type="pct"/>
            <w:gridSpan w:val="2"/>
            <w:tcBorders>
              <w:bottom w:val="single" w:sz="4" w:space="0" w:color="auto"/>
            </w:tcBorders>
            <w:vAlign w:val="bottom"/>
          </w:tcPr>
          <w:p w:rsidR="00114EE4" w:rsidRPr="005219EC" w:rsidRDefault="00114EE4" w:rsidP="007556AF">
            <w:pPr>
              <w:spacing w:after="0" w:line="240" w:lineRule="auto"/>
              <w:jc w:val="both"/>
            </w:pPr>
          </w:p>
        </w:tc>
      </w:tr>
      <w:tr w:rsidR="00114EE4" w:rsidRPr="005219EC" w:rsidTr="00D65CF0">
        <w:trPr>
          <w:trHeight w:val="243"/>
        </w:trPr>
        <w:tc>
          <w:tcPr>
            <w:tcW w:w="2691" w:type="pct"/>
            <w:vMerge/>
          </w:tcPr>
          <w:p w:rsidR="00114EE4" w:rsidRPr="005219EC" w:rsidRDefault="00114EE4" w:rsidP="007556AF">
            <w:pPr>
              <w:spacing w:after="0" w:line="240" w:lineRule="auto"/>
              <w:jc w:val="both"/>
            </w:pPr>
          </w:p>
        </w:tc>
        <w:tc>
          <w:tcPr>
            <w:tcW w:w="2309" w:type="pct"/>
            <w:gridSpan w:val="2"/>
            <w:tcBorders>
              <w:top w:val="single" w:sz="4" w:space="0" w:color="auto"/>
            </w:tcBorders>
          </w:tcPr>
          <w:p w:rsidR="00114EE4" w:rsidRPr="005219EC" w:rsidRDefault="00114EE4" w:rsidP="007556AF">
            <w:pPr>
              <w:spacing w:after="0" w:line="240" w:lineRule="auto"/>
              <w:jc w:val="both"/>
            </w:pPr>
            <w:r w:rsidRPr="005219EC">
              <w:rPr>
                <w:iCs/>
              </w:rPr>
              <w:t>(реквизиты документа, удостоверяющего личность)</w:t>
            </w:r>
          </w:p>
        </w:tc>
      </w:tr>
    </w:tbl>
    <w:p w:rsidR="00114EE4" w:rsidRPr="005219EC" w:rsidRDefault="00114EE4" w:rsidP="007556AF">
      <w:pPr>
        <w:spacing w:after="0" w:line="240" w:lineRule="auto"/>
        <w:jc w:val="both"/>
      </w:pPr>
    </w:p>
    <w:p w:rsidR="00114EE4" w:rsidRPr="005219EC" w:rsidRDefault="00114EE4" w:rsidP="007556AF">
      <w:pPr>
        <w:widowControl w:val="0"/>
        <w:tabs>
          <w:tab w:val="left" w:pos="567"/>
        </w:tabs>
        <w:spacing w:after="0" w:line="240" w:lineRule="auto"/>
        <w:ind w:firstLine="426"/>
        <w:contextualSpacing/>
        <w:jc w:val="both"/>
      </w:pPr>
      <w:r w:rsidRPr="005219EC">
        <w:t>сда</w:t>
      </w:r>
      <w:proofErr w:type="gramStart"/>
      <w:r w:rsidRPr="005219EC">
        <w:t>л(</w:t>
      </w:r>
      <w:proofErr w:type="gramEnd"/>
      <w:r w:rsidRPr="005219EC">
        <w:t>-а), а специалист ________________________________, принял(-</w:t>
      </w:r>
      <w:proofErr w:type="spellStart"/>
      <w:r w:rsidRPr="005219EC">
        <w:t>a</w:t>
      </w:r>
      <w:proofErr w:type="spellEnd"/>
      <w:r w:rsidRPr="005219EC">
        <w:t>) для предоставления муниципальной услуги «</w:t>
      </w:r>
      <w:proofErr w:type="spellStart"/>
      <w:r w:rsidRPr="005219EC">
        <w:t>Присвоениеобъект</w:t>
      </w:r>
      <w:r w:rsidR="00195CC8">
        <w:t>у</w:t>
      </w:r>
      <w:r w:rsidR="009C6C39">
        <w:t>адресации</w:t>
      </w:r>
      <w:proofErr w:type="spellEnd"/>
      <w:r w:rsidR="00195CC8">
        <w:t xml:space="preserve"> адреса</w:t>
      </w:r>
      <w:r w:rsidRPr="005219EC">
        <w:t>», следующие документы:</w:t>
      </w:r>
    </w:p>
    <w:p w:rsidR="00114EE4" w:rsidRPr="005219EC" w:rsidRDefault="00114EE4" w:rsidP="007556AF">
      <w:pPr>
        <w:spacing w:after="0" w:line="240" w:lineRule="auto"/>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59"/>
        <w:gridCol w:w="3062"/>
        <w:gridCol w:w="3241"/>
        <w:gridCol w:w="2304"/>
      </w:tblGrid>
      <w:tr w:rsidR="00133AE5" w:rsidRPr="005219EC" w:rsidTr="00D65CF0">
        <w:tc>
          <w:tcPr>
            <w:tcW w:w="682" w:type="pct"/>
            <w:vAlign w:val="center"/>
          </w:tcPr>
          <w:p w:rsidR="00114EE4" w:rsidRPr="005219EC" w:rsidRDefault="00114EE4" w:rsidP="007556AF">
            <w:pPr>
              <w:spacing w:after="0" w:line="240" w:lineRule="auto"/>
              <w:jc w:val="both"/>
            </w:pPr>
            <w:r w:rsidRPr="005219EC">
              <w:t xml:space="preserve">№ </w:t>
            </w:r>
            <w:proofErr w:type="spellStart"/>
            <w:proofErr w:type="gramStart"/>
            <w:r w:rsidRPr="005219EC">
              <w:t>п</w:t>
            </w:r>
            <w:proofErr w:type="spellEnd"/>
            <w:proofErr w:type="gramEnd"/>
            <w:r w:rsidRPr="005219EC">
              <w:t>/</w:t>
            </w:r>
            <w:proofErr w:type="spellStart"/>
            <w:r w:rsidRPr="005219EC">
              <w:t>п</w:t>
            </w:r>
            <w:proofErr w:type="spellEnd"/>
          </w:p>
        </w:tc>
        <w:tc>
          <w:tcPr>
            <w:tcW w:w="1536" w:type="pct"/>
            <w:vAlign w:val="center"/>
          </w:tcPr>
          <w:p w:rsidR="00114EE4" w:rsidRPr="005219EC" w:rsidRDefault="00114EE4" w:rsidP="007556AF">
            <w:pPr>
              <w:spacing w:after="0" w:line="240" w:lineRule="auto"/>
              <w:jc w:val="both"/>
            </w:pPr>
            <w:r w:rsidRPr="005219EC">
              <w:t>Документ</w:t>
            </w:r>
          </w:p>
        </w:tc>
        <w:tc>
          <w:tcPr>
            <w:tcW w:w="1626" w:type="pct"/>
            <w:vAlign w:val="center"/>
          </w:tcPr>
          <w:p w:rsidR="00114EE4" w:rsidRPr="005219EC" w:rsidRDefault="00114EE4" w:rsidP="007556AF">
            <w:pPr>
              <w:spacing w:after="0" w:line="240" w:lineRule="auto"/>
              <w:jc w:val="both"/>
            </w:pPr>
            <w:r w:rsidRPr="005219EC">
              <w:t>Вид документа</w:t>
            </w:r>
          </w:p>
        </w:tc>
        <w:tc>
          <w:tcPr>
            <w:tcW w:w="1156" w:type="pct"/>
            <w:vAlign w:val="center"/>
          </w:tcPr>
          <w:p w:rsidR="00114EE4" w:rsidRPr="005219EC" w:rsidRDefault="00114EE4" w:rsidP="007556AF">
            <w:pPr>
              <w:spacing w:after="0" w:line="240" w:lineRule="auto"/>
              <w:jc w:val="both"/>
            </w:pPr>
            <w:r w:rsidRPr="005219EC">
              <w:t>Кол-во листов</w:t>
            </w:r>
          </w:p>
        </w:tc>
      </w:tr>
      <w:tr w:rsidR="00114EE4" w:rsidRPr="005219EC" w:rsidTr="00D65CF0">
        <w:tc>
          <w:tcPr>
            <w:tcW w:w="682" w:type="pct"/>
            <w:vAlign w:val="center"/>
          </w:tcPr>
          <w:p w:rsidR="00114EE4" w:rsidRPr="005219EC" w:rsidRDefault="00114EE4" w:rsidP="007556AF">
            <w:pPr>
              <w:spacing w:after="0" w:line="240" w:lineRule="auto"/>
              <w:jc w:val="both"/>
            </w:pPr>
          </w:p>
        </w:tc>
        <w:tc>
          <w:tcPr>
            <w:tcW w:w="1536" w:type="pct"/>
            <w:vAlign w:val="center"/>
          </w:tcPr>
          <w:p w:rsidR="00114EE4" w:rsidRPr="005219EC" w:rsidRDefault="00114EE4" w:rsidP="007556AF">
            <w:pPr>
              <w:spacing w:after="0" w:line="240" w:lineRule="auto"/>
              <w:jc w:val="both"/>
            </w:pPr>
          </w:p>
        </w:tc>
        <w:tc>
          <w:tcPr>
            <w:tcW w:w="1626" w:type="pct"/>
            <w:vAlign w:val="center"/>
          </w:tcPr>
          <w:p w:rsidR="00114EE4" w:rsidRPr="005219EC" w:rsidRDefault="00114EE4" w:rsidP="007556AF">
            <w:pPr>
              <w:spacing w:after="0" w:line="240" w:lineRule="auto"/>
              <w:jc w:val="both"/>
            </w:pPr>
          </w:p>
        </w:tc>
        <w:tc>
          <w:tcPr>
            <w:tcW w:w="1156" w:type="pct"/>
            <w:vAlign w:val="center"/>
          </w:tcPr>
          <w:p w:rsidR="00114EE4" w:rsidRPr="005219EC" w:rsidRDefault="00114EE4" w:rsidP="007556AF">
            <w:pPr>
              <w:spacing w:after="0" w:line="240" w:lineRule="auto"/>
              <w:jc w:val="both"/>
            </w:pPr>
          </w:p>
        </w:tc>
      </w:tr>
    </w:tbl>
    <w:p w:rsidR="00114EE4" w:rsidRPr="005219EC" w:rsidRDefault="00114EE4" w:rsidP="007556AF">
      <w:pPr>
        <w:spacing w:after="0" w:line="240" w:lineRule="auto"/>
        <w:jc w:val="both"/>
        <w:rPr>
          <w:lang w:val="en-US"/>
        </w:rPr>
      </w:pPr>
    </w:p>
    <w:tbl>
      <w:tblPr>
        <w:tblW w:w="5000" w:type="pct"/>
        <w:tblLook w:val="04A0"/>
      </w:tblPr>
      <w:tblGrid>
        <w:gridCol w:w="936"/>
        <w:gridCol w:w="4367"/>
        <w:gridCol w:w="3042"/>
        <w:gridCol w:w="1621"/>
      </w:tblGrid>
      <w:tr w:rsidR="00133AE5" w:rsidRPr="005219EC" w:rsidTr="00D65CF0">
        <w:tc>
          <w:tcPr>
            <w:tcW w:w="467" w:type="pct"/>
            <w:vMerge w:val="restart"/>
            <w:shd w:val="clear" w:color="auto" w:fill="auto"/>
          </w:tcPr>
          <w:p w:rsidR="00114EE4" w:rsidRPr="005219EC" w:rsidRDefault="00114EE4" w:rsidP="007556AF">
            <w:pPr>
              <w:spacing w:after="0" w:line="240" w:lineRule="auto"/>
              <w:jc w:val="both"/>
              <w:rPr>
                <w:lang w:val="en-US"/>
              </w:rPr>
            </w:pPr>
            <w:r w:rsidRPr="005219EC">
              <w:rPr>
                <w:bCs/>
              </w:rPr>
              <w:t>Итого</w:t>
            </w:r>
          </w:p>
        </w:tc>
        <w:tc>
          <w:tcPr>
            <w:tcW w:w="3733" w:type="pct"/>
            <w:gridSpan w:val="2"/>
            <w:tcBorders>
              <w:bottom w:val="single" w:sz="8" w:space="0" w:color="auto"/>
            </w:tcBorders>
            <w:shd w:val="clear" w:color="auto" w:fill="auto"/>
            <w:vAlign w:val="bottom"/>
          </w:tcPr>
          <w:p w:rsidR="00114EE4" w:rsidRPr="005219EC" w:rsidRDefault="00114EE4" w:rsidP="007556AF">
            <w:pPr>
              <w:spacing w:after="0" w:line="240" w:lineRule="auto"/>
              <w:jc w:val="both"/>
              <w:rPr>
                <w:lang w:val="en-US"/>
              </w:rPr>
            </w:pPr>
          </w:p>
        </w:tc>
        <w:tc>
          <w:tcPr>
            <w:tcW w:w="800" w:type="pct"/>
            <w:vMerge w:val="restart"/>
            <w:shd w:val="clear" w:color="auto" w:fill="auto"/>
          </w:tcPr>
          <w:p w:rsidR="00114EE4" w:rsidRPr="005219EC" w:rsidRDefault="00114EE4" w:rsidP="007556AF">
            <w:pPr>
              <w:spacing w:after="0" w:line="240" w:lineRule="auto"/>
              <w:jc w:val="both"/>
              <w:rPr>
                <w:lang w:val="en-US"/>
              </w:rPr>
            </w:pPr>
            <w:r w:rsidRPr="005219EC">
              <w:rPr>
                <w:bCs/>
              </w:rPr>
              <w:t>листов</w:t>
            </w: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top w:val="single" w:sz="8" w:space="0" w:color="auto"/>
            </w:tcBorders>
            <w:shd w:val="clear" w:color="auto" w:fill="auto"/>
          </w:tcPr>
          <w:p w:rsidR="00114EE4" w:rsidRPr="005219EC" w:rsidRDefault="00114EE4" w:rsidP="007556AF">
            <w:pPr>
              <w:spacing w:after="0" w:line="240" w:lineRule="auto"/>
              <w:jc w:val="both"/>
              <w:rPr>
                <w:vanish/>
                <w:lang w:val="en-US"/>
              </w:rPr>
            </w:pPr>
          </w:p>
          <w:p w:rsidR="00114EE4" w:rsidRPr="005219EC" w:rsidRDefault="00114EE4" w:rsidP="007556AF">
            <w:pPr>
              <w:spacing w:after="0" w:line="240" w:lineRule="auto"/>
              <w:jc w:val="both"/>
              <w:rPr>
                <w:iCs/>
              </w:rPr>
            </w:pPr>
            <w:r w:rsidRPr="005219EC">
              <w:rPr>
                <w:iCs/>
              </w:rPr>
              <w:t>(указывается количество листов прописью)</w:t>
            </w:r>
          </w:p>
          <w:p w:rsidR="00114EE4" w:rsidRPr="005219EC" w:rsidRDefault="00114EE4" w:rsidP="007556AF">
            <w:pPr>
              <w:spacing w:after="0" w:line="240" w:lineRule="auto"/>
              <w:jc w:val="both"/>
              <w:rPr>
                <w:lang w:val="en-US"/>
              </w:rPr>
            </w:pPr>
          </w:p>
        </w:tc>
        <w:tc>
          <w:tcPr>
            <w:tcW w:w="800" w:type="pct"/>
            <w:vMerge/>
            <w:shd w:val="clear" w:color="auto" w:fill="auto"/>
          </w:tcPr>
          <w:p w:rsidR="00114EE4" w:rsidRPr="005219EC" w:rsidRDefault="00114EE4" w:rsidP="007556AF">
            <w:pPr>
              <w:spacing w:after="0" w:line="240" w:lineRule="auto"/>
              <w:jc w:val="both"/>
              <w:rPr>
                <w:lang w:val="en-US"/>
              </w:rPr>
            </w:pP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bottom w:val="single" w:sz="8" w:space="0" w:color="auto"/>
            </w:tcBorders>
            <w:shd w:val="clear" w:color="auto" w:fill="auto"/>
            <w:vAlign w:val="bottom"/>
          </w:tcPr>
          <w:p w:rsidR="00114EE4" w:rsidRPr="005219EC" w:rsidRDefault="00114EE4" w:rsidP="007556AF">
            <w:pPr>
              <w:spacing w:after="0" w:line="240" w:lineRule="auto"/>
              <w:jc w:val="both"/>
              <w:rPr>
                <w:lang w:val="en-US"/>
              </w:rPr>
            </w:pPr>
          </w:p>
        </w:tc>
        <w:tc>
          <w:tcPr>
            <w:tcW w:w="800" w:type="pct"/>
            <w:vMerge w:val="restart"/>
            <w:shd w:val="clear" w:color="auto" w:fill="auto"/>
          </w:tcPr>
          <w:p w:rsidR="00114EE4" w:rsidRPr="005219EC" w:rsidRDefault="00114EE4" w:rsidP="007556AF">
            <w:pPr>
              <w:spacing w:after="0" w:line="240" w:lineRule="auto"/>
              <w:jc w:val="both"/>
              <w:rPr>
                <w:bCs/>
                <w:lang w:val="en-US"/>
              </w:rPr>
            </w:pPr>
            <w:r w:rsidRPr="005219EC">
              <w:rPr>
                <w:bCs/>
              </w:rPr>
              <w:t>документов</w:t>
            </w: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top w:val="single" w:sz="8" w:space="0" w:color="auto"/>
            </w:tcBorders>
            <w:shd w:val="clear" w:color="auto" w:fill="auto"/>
          </w:tcPr>
          <w:p w:rsidR="00114EE4" w:rsidRPr="005219EC" w:rsidRDefault="00114EE4" w:rsidP="007556AF">
            <w:pPr>
              <w:spacing w:after="0" w:line="240" w:lineRule="auto"/>
              <w:jc w:val="both"/>
              <w:rPr>
                <w:iCs/>
              </w:rPr>
            </w:pPr>
            <w:r w:rsidRPr="005219EC">
              <w:rPr>
                <w:iCs/>
              </w:rPr>
              <w:t>(указывается количество документов прописью)</w:t>
            </w:r>
          </w:p>
          <w:p w:rsidR="00114EE4" w:rsidRPr="005219EC" w:rsidRDefault="00114EE4" w:rsidP="007556AF">
            <w:pPr>
              <w:spacing w:after="0" w:line="240" w:lineRule="auto"/>
              <w:jc w:val="both"/>
              <w:rPr>
                <w:lang w:val="en-US"/>
              </w:rPr>
            </w:pPr>
          </w:p>
        </w:tc>
        <w:tc>
          <w:tcPr>
            <w:tcW w:w="800" w:type="pct"/>
            <w:vMerge/>
            <w:shd w:val="clear" w:color="auto" w:fill="auto"/>
          </w:tcPr>
          <w:p w:rsidR="00114EE4" w:rsidRPr="005219EC" w:rsidRDefault="00114EE4" w:rsidP="007556AF">
            <w:pPr>
              <w:spacing w:after="0" w:line="240" w:lineRule="auto"/>
              <w:jc w:val="both"/>
              <w:rPr>
                <w:lang w:val="en-US"/>
              </w:rPr>
            </w:pPr>
          </w:p>
        </w:tc>
      </w:tr>
      <w:tr w:rsidR="00133AE5" w:rsidRPr="005219EC" w:rsidTr="00D65CF0">
        <w:trPr>
          <w:trHeight w:val="269"/>
        </w:trPr>
        <w:tc>
          <w:tcPr>
            <w:tcW w:w="2666" w:type="pct"/>
            <w:gridSpan w:val="2"/>
            <w:shd w:val="clear" w:color="auto" w:fill="auto"/>
          </w:tcPr>
          <w:p w:rsidR="00114EE4" w:rsidRPr="005219EC" w:rsidRDefault="00114EE4" w:rsidP="007556AF">
            <w:pPr>
              <w:spacing w:after="0" w:line="240" w:lineRule="auto"/>
              <w:jc w:val="both"/>
              <w:rPr>
                <w:lang w:val="en-US"/>
              </w:rPr>
            </w:pPr>
            <w:r w:rsidRPr="005219EC">
              <w:t>Дата выдачи расписки:</w:t>
            </w:r>
          </w:p>
        </w:tc>
        <w:tc>
          <w:tcPr>
            <w:tcW w:w="2334" w:type="pct"/>
            <w:gridSpan w:val="2"/>
            <w:shd w:val="clear" w:color="auto" w:fill="auto"/>
          </w:tcPr>
          <w:p w:rsidR="00114EE4" w:rsidRPr="005219EC" w:rsidRDefault="00114EE4" w:rsidP="007556AF">
            <w:pPr>
              <w:spacing w:after="0" w:line="240" w:lineRule="auto"/>
              <w:jc w:val="both"/>
            </w:pPr>
            <w:r w:rsidRPr="005219EC">
              <w:rPr>
                <w:lang w:val="en-US"/>
              </w:rPr>
              <w:t>«</w:t>
            </w:r>
            <w:r w:rsidRPr="005219EC">
              <w:t>__</w:t>
            </w:r>
            <w:r w:rsidRPr="005219EC">
              <w:rPr>
                <w:lang w:val="en-US"/>
              </w:rPr>
              <w:t xml:space="preserve">» </w:t>
            </w:r>
            <w:r w:rsidRPr="005219EC">
              <w:t>________</w:t>
            </w:r>
            <w:r w:rsidRPr="005219EC">
              <w:rPr>
                <w:lang w:val="en-US"/>
              </w:rPr>
              <w:t xml:space="preserve"> 20</w:t>
            </w:r>
            <w:r w:rsidRPr="005219EC">
              <w:t>__</w:t>
            </w:r>
            <w:r w:rsidRPr="005219EC">
              <w:rPr>
                <w:lang w:val="en-US"/>
              </w:rPr>
              <w:t xml:space="preserve"> г.</w:t>
            </w:r>
          </w:p>
        </w:tc>
      </w:tr>
      <w:tr w:rsidR="00133AE5" w:rsidRPr="005219EC" w:rsidTr="00D65CF0">
        <w:trPr>
          <w:trHeight w:val="269"/>
        </w:trPr>
        <w:tc>
          <w:tcPr>
            <w:tcW w:w="2666" w:type="pct"/>
            <w:gridSpan w:val="2"/>
            <w:shd w:val="clear" w:color="auto" w:fill="auto"/>
          </w:tcPr>
          <w:p w:rsidR="00114EE4" w:rsidRPr="005219EC" w:rsidRDefault="00114EE4" w:rsidP="007556AF">
            <w:pPr>
              <w:spacing w:after="0" w:line="240" w:lineRule="auto"/>
              <w:jc w:val="both"/>
            </w:pPr>
            <w:r w:rsidRPr="005219EC">
              <w:t>Ориентировочная дата выдачи итоговог</w:t>
            </w:r>
            <w:proofErr w:type="gramStart"/>
            <w:r w:rsidRPr="005219EC">
              <w:t>о(</w:t>
            </w:r>
            <w:proofErr w:type="gramEnd"/>
            <w:r w:rsidRPr="005219EC">
              <w:t>-</w:t>
            </w:r>
            <w:proofErr w:type="spellStart"/>
            <w:r w:rsidRPr="005219EC">
              <w:t>ых</w:t>
            </w:r>
            <w:proofErr w:type="spellEnd"/>
            <w:r w:rsidRPr="005219EC">
              <w:t>) документа(-</w:t>
            </w:r>
            <w:proofErr w:type="spellStart"/>
            <w:r w:rsidRPr="005219EC">
              <w:t>ов</w:t>
            </w:r>
            <w:proofErr w:type="spellEnd"/>
            <w:r w:rsidRPr="005219EC">
              <w:t>):</w:t>
            </w:r>
          </w:p>
        </w:tc>
        <w:tc>
          <w:tcPr>
            <w:tcW w:w="2334" w:type="pct"/>
            <w:gridSpan w:val="2"/>
            <w:shd w:val="clear" w:color="auto" w:fill="auto"/>
          </w:tcPr>
          <w:p w:rsidR="00114EE4" w:rsidRPr="005219EC" w:rsidRDefault="00114EE4" w:rsidP="007556AF">
            <w:pPr>
              <w:spacing w:after="0" w:line="240" w:lineRule="auto"/>
              <w:jc w:val="both"/>
              <w:rPr>
                <w:lang w:val="en-US"/>
              </w:rPr>
            </w:pPr>
            <w:r w:rsidRPr="005219EC">
              <w:t>«__» ________ 20__ г.</w:t>
            </w:r>
          </w:p>
        </w:tc>
      </w:tr>
      <w:tr w:rsidR="00114EE4" w:rsidRPr="005219EC" w:rsidTr="00D65CF0">
        <w:trPr>
          <w:trHeight w:val="269"/>
        </w:trPr>
        <w:tc>
          <w:tcPr>
            <w:tcW w:w="5000" w:type="pct"/>
            <w:gridSpan w:val="4"/>
            <w:shd w:val="clear" w:color="auto" w:fill="auto"/>
          </w:tcPr>
          <w:p w:rsidR="00114EE4" w:rsidRPr="005219EC" w:rsidRDefault="00114EE4" w:rsidP="007556AF">
            <w:pPr>
              <w:spacing w:after="0" w:line="240" w:lineRule="auto"/>
              <w:jc w:val="both"/>
            </w:pPr>
            <w:r w:rsidRPr="005219EC">
              <w:t>Место выдачи: _______________________________</w:t>
            </w:r>
          </w:p>
          <w:p w:rsidR="00114EE4" w:rsidRPr="005219EC" w:rsidRDefault="00114EE4" w:rsidP="007556AF">
            <w:pPr>
              <w:spacing w:after="0" w:line="240" w:lineRule="auto"/>
              <w:jc w:val="both"/>
            </w:pPr>
          </w:p>
          <w:p w:rsidR="00114EE4" w:rsidRPr="005219EC" w:rsidRDefault="00114EE4" w:rsidP="007556AF">
            <w:pPr>
              <w:spacing w:after="0" w:line="240" w:lineRule="auto"/>
              <w:jc w:val="both"/>
            </w:pPr>
            <w:r w:rsidRPr="005219EC">
              <w:t>Регистрационный номер ______________________</w:t>
            </w:r>
          </w:p>
        </w:tc>
      </w:tr>
    </w:tbl>
    <w:p w:rsidR="00114EE4" w:rsidRPr="005219EC" w:rsidRDefault="00114EE4" w:rsidP="007556AF">
      <w:pPr>
        <w:spacing w:after="0" w:line="240" w:lineRule="auto"/>
        <w:jc w:val="both"/>
      </w:pPr>
    </w:p>
    <w:tbl>
      <w:tblPr>
        <w:tblW w:w="5000" w:type="pct"/>
        <w:tblLook w:val="04A0"/>
      </w:tblPr>
      <w:tblGrid>
        <w:gridCol w:w="3588"/>
        <w:gridCol w:w="4650"/>
        <w:gridCol w:w="1728"/>
      </w:tblGrid>
      <w:tr w:rsidR="00133AE5" w:rsidRPr="005219EC" w:rsidTr="00D65CF0">
        <w:tc>
          <w:tcPr>
            <w:tcW w:w="1800" w:type="pct"/>
            <w:vMerge w:val="restart"/>
            <w:shd w:val="clear" w:color="auto" w:fill="auto"/>
            <w:vAlign w:val="center"/>
          </w:tcPr>
          <w:p w:rsidR="00114EE4" w:rsidRPr="005219EC" w:rsidRDefault="00114EE4" w:rsidP="007556AF">
            <w:pPr>
              <w:spacing w:after="0" w:line="240" w:lineRule="auto"/>
              <w:jc w:val="both"/>
            </w:pPr>
            <w:r w:rsidRPr="005219EC">
              <w:t>Специалист</w:t>
            </w:r>
          </w:p>
        </w:tc>
        <w:tc>
          <w:tcPr>
            <w:tcW w:w="2333" w:type="pct"/>
            <w:tcBorders>
              <w:bottom w:val="single" w:sz="8" w:space="0" w:color="auto"/>
            </w:tcBorders>
            <w:shd w:val="clear" w:color="auto" w:fill="auto"/>
            <w:vAlign w:val="bottom"/>
          </w:tcPr>
          <w:p w:rsidR="00114EE4" w:rsidRPr="005219EC" w:rsidRDefault="00114EE4" w:rsidP="007556AF">
            <w:pPr>
              <w:spacing w:after="0" w:line="240" w:lineRule="auto"/>
              <w:jc w:val="both"/>
            </w:pPr>
          </w:p>
        </w:tc>
        <w:tc>
          <w:tcPr>
            <w:tcW w:w="867" w:type="pct"/>
            <w:tcBorders>
              <w:bottom w:val="single" w:sz="8" w:space="0" w:color="auto"/>
            </w:tcBorders>
            <w:shd w:val="clear" w:color="auto" w:fill="auto"/>
          </w:tcPr>
          <w:p w:rsidR="00114EE4" w:rsidRPr="005219EC" w:rsidRDefault="00114EE4" w:rsidP="007556AF">
            <w:pPr>
              <w:spacing w:after="0" w:line="240" w:lineRule="auto"/>
              <w:jc w:val="both"/>
            </w:pPr>
          </w:p>
        </w:tc>
      </w:tr>
      <w:tr w:rsidR="00133AE5" w:rsidRPr="005219EC" w:rsidTr="00D65CF0">
        <w:tc>
          <w:tcPr>
            <w:tcW w:w="1800" w:type="pct"/>
            <w:vMerge/>
            <w:shd w:val="clear" w:color="auto" w:fill="auto"/>
            <w:vAlign w:val="center"/>
          </w:tcPr>
          <w:p w:rsidR="00114EE4" w:rsidRPr="005219EC" w:rsidRDefault="00114EE4" w:rsidP="007556AF">
            <w:pPr>
              <w:spacing w:after="0" w:line="240" w:lineRule="auto"/>
              <w:jc w:val="both"/>
            </w:pPr>
          </w:p>
        </w:tc>
        <w:tc>
          <w:tcPr>
            <w:tcW w:w="3200" w:type="pct"/>
            <w:gridSpan w:val="2"/>
            <w:shd w:val="clear" w:color="auto" w:fill="auto"/>
          </w:tcPr>
          <w:p w:rsidR="00114EE4" w:rsidRPr="005219EC" w:rsidRDefault="00114EE4" w:rsidP="007556AF">
            <w:pPr>
              <w:spacing w:after="0" w:line="240" w:lineRule="auto"/>
              <w:jc w:val="both"/>
              <w:rPr>
                <w:lang w:val="en-US"/>
              </w:rPr>
            </w:pPr>
            <w:r w:rsidRPr="005219EC">
              <w:rPr>
                <w:iCs/>
              </w:rPr>
              <w:t>(Фамилия, инициалы) (подпись)</w:t>
            </w:r>
          </w:p>
        </w:tc>
      </w:tr>
      <w:tr w:rsidR="00133AE5" w:rsidRPr="005219EC" w:rsidTr="00D65CF0">
        <w:tc>
          <w:tcPr>
            <w:tcW w:w="1800" w:type="pct"/>
            <w:vMerge w:val="restart"/>
            <w:shd w:val="clear" w:color="auto" w:fill="auto"/>
            <w:vAlign w:val="center"/>
          </w:tcPr>
          <w:p w:rsidR="00114EE4" w:rsidRPr="005219EC" w:rsidRDefault="00114EE4" w:rsidP="007556AF">
            <w:pPr>
              <w:spacing w:after="0" w:line="240" w:lineRule="auto"/>
              <w:jc w:val="both"/>
              <w:rPr>
                <w:lang w:val="en-US"/>
              </w:rPr>
            </w:pPr>
            <w:r w:rsidRPr="005219EC">
              <w:t>Заявитель:</w:t>
            </w:r>
          </w:p>
        </w:tc>
        <w:tc>
          <w:tcPr>
            <w:tcW w:w="2333" w:type="pct"/>
            <w:tcBorders>
              <w:bottom w:val="single" w:sz="8" w:space="0" w:color="auto"/>
            </w:tcBorders>
            <w:shd w:val="clear" w:color="auto" w:fill="auto"/>
            <w:vAlign w:val="bottom"/>
          </w:tcPr>
          <w:p w:rsidR="00114EE4" w:rsidRPr="005219EC" w:rsidRDefault="00114EE4" w:rsidP="007556AF">
            <w:pPr>
              <w:spacing w:after="0" w:line="240" w:lineRule="auto"/>
              <w:jc w:val="both"/>
              <w:rPr>
                <w:lang w:val="en-US"/>
              </w:rPr>
            </w:pPr>
          </w:p>
        </w:tc>
        <w:tc>
          <w:tcPr>
            <w:tcW w:w="867" w:type="pct"/>
            <w:tcBorders>
              <w:bottom w:val="single" w:sz="8" w:space="0" w:color="auto"/>
            </w:tcBorders>
            <w:shd w:val="clear" w:color="auto" w:fill="auto"/>
          </w:tcPr>
          <w:p w:rsidR="00114EE4" w:rsidRPr="005219EC" w:rsidRDefault="00114EE4" w:rsidP="007556AF">
            <w:pPr>
              <w:spacing w:after="0" w:line="240" w:lineRule="auto"/>
              <w:jc w:val="both"/>
              <w:rPr>
                <w:bCs/>
                <w:lang w:val="en-US"/>
              </w:rPr>
            </w:pPr>
          </w:p>
        </w:tc>
      </w:tr>
      <w:tr w:rsidR="00114EE4" w:rsidRPr="005219EC" w:rsidTr="00D65CF0">
        <w:tc>
          <w:tcPr>
            <w:tcW w:w="1800" w:type="pct"/>
            <w:vMerge/>
            <w:tcBorders>
              <w:top w:val="single" w:sz="8" w:space="0" w:color="auto"/>
            </w:tcBorders>
            <w:shd w:val="clear" w:color="auto" w:fill="auto"/>
          </w:tcPr>
          <w:p w:rsidR="00114EE4" w:rsidRPr="005219EC" w:rsidRDefault="00114EE4" w:rsidP="007556AF">
            <w:pPr>
              <w:spacing w:after="0" w:line="240" w:lineRule="auto"/>
              <w:ind w:firstLine="567"/>
              <w:jc w:val="both"/>
              <w:rPr>
                <w:lang w:val="en-US"/>
              </w:rPr>
            </w:pPr>
          </w:p>
        </w:tc>
        <w:tc>
          <w:tcPr>
            <w:tcW w:w="3200" w:type="pct"/>
            <w:gridSpan w:val="2"/>
            <w:tcBorders>
              <w:top w:val="single" w:sz="8" w:space="0" w:color="auto"/>
            </w:tcBorders>
            <w:shd w:val="clear" w:color="auto" w:fill="auto"/>
          </w:tcPr>
          <w:p w:rsidR="00114EE4" w:rsidRPr="005219EC" w:rsidRDefault="00114EE4" w:rsidP="007556AF">
            <w:pPr>
              <w:spacing w:after="0" w:line="240" w:lineRule="auto"/>
              <w:ind w:firstLine="567"/>
              <w:jc w:val="both"/>
              <w:rPr>
                <w:lang w:val="en-US"/>
              </w:rPr>
            </w:pPr>
            <w:r w:rsidRPr="005219EC">
              <w:rPr>
                <w:iCs/>
              </w:rPr>
              <w:t>(Фамилия, инициалы</w:t>
            </w:r>
            <w:proofErr w:type="gramStart"/>
            <w:r w:rsidRPr="005219EC">
              <w:rPr>
                <w:iCs/>
              </w:rPr>
              <w:t>)(</w:t>
            </w:r>
            <w:proofErr w:type="gramEnd"/>
            <w:r w:rsidRPr="005219EC">
              <w:rPr>
                <w:iCs/>
              </w:rPr>
              <w:t>подпись)</w:t>
            </w:r>
          </w:p>
        </w:tc>
      </w:tr>
    </w:tbl>
    <w:p w:rsidR="00B5315E" w:rsidRDefault="00B5315E" w:rsidP="007556AF">
      <w:pPr>
        <w:widowControl w:val="0"/>
        <w:tabs>
          <w:tab w:val="left" w:pos="567"/>
        </w:tabs>
        <w:spacing w:after="0" w:line="240" w:lineRule="auto"/>
        <w:ind w:firstLine="426"/>
        <w:contextualSpacing/>
        <w:jc w:val="right"/>
      </w:pPr>
    </w:p>
    <w:p w:rsidR="00366C66" w:rsidRPr="005E12AC" w:rsidRDefault="00366C66" w:rsidP="00366C66">
      <w:pPr>
        <w:widowControl w:val="0"/>
        <w:tabs>
          <w:tab w:val="left" w:pos="567"/>
        </w:tabs>
        <w:spacing w:after="0" w:line="240" w:lineRule="auto"/>
        <w:ind w:firstLine="567"/>
        <w:contextualSpacing/>
        <w:jc w:val="right"/>
        <w:rPr>
          <w:color w:val="000000"/>
        </w:rPr>
      </w:pPr>
      <w:r w:rsidRPr="005E12AC">
        <w:rPr>
          <w:color w:val="000000"/>
        </w:rPr>
        <w:t>Приложение №</w:t>
      </w:r>
      <w:r>
        <w:rPr>
          <w:color w:val="000000"/>
        </w:rPr>
        <w:t>3</w:t>
      </w:r>
    </w:p>
    <w:p w:rsidR="00366C66" w:rsidRPr="005E12AC" w:rsidRDefault="00366C66" w:rsidP="00366C66">
      <w:pPr>
        <w:widowControl w:val="0"/>
        <w:tabs>
          <w:tab w:val="left" w:pos="567"/>
        </w:tabs>
        <w:spacing w:after="0" w:line="240" w:lineRule="auto"/>
        <w:ind w:firstLine="567"/>
        <w:contextualSpacing/>
        <w:jc w:val="right"/>
        <w:rPr>
          <w:color w:val="000000"/>
        </w:rPr>
      </w:pPr>
      <w:r w:rsidRPr="005E12AC">
        <w:rPr>
          <w:color w:val="000000"/>
        </w:rPr>
        <w:t>к Административному регламенту</w:t>
      </w:r>
    </w:p>
    <w:p w:rsidR="0097122E" w:rsidRDefault="00366C66" w:rsidP="00366C66">
      <w:pPr>
        <w:widowControl w:val="0"/>
        <w:tabs>
          <w:tab w:val="left" w:pos="567"/>
        </w:tabs>
        <w:spacing w:after="0" w:line="240" w:lineRule="auto"/>
        <w:ind w:firstLine="567"/>
        <w:contextualSpacing/>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t>«</w:t>
      </w:r>
      <w:r w:rsidR="0097122E">
        <w:rPr>
          <w:color w:val="000000"/>
        </w:rPr>
        <w:t>Присвоение и</w:t>
      </w:r>
    </w:p>
    <w:p w:rsidR="00453193" w:rsidRDefault="0097122E" w:rsidP="00366C66">
      <w:pPr>
        <w:widowControl w:val="0"/>
        <w:tabs>
          <w:tab w:val="left" w:pos="567"/>
        </w:tabs>
        <w:spacing w:after="0" w:line="240" w:lineRule="auto"/>
        <w:ind w:firstLine="567"/>
        <w:contextualSpacing/>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аннулирование адресов</w:t>
      </w:r>
      <w:r w:rsidR="00453193">
        <w:rPr>
          <w:color w:val="000000"/>
        </w:rPr>
        <w:t xml:space="preserve"> объекту</w:t>
      </w:r>
    </w:p>
    <w:p w:rsidR="00BD6675" w:rsidRDefault="00453193" w:rsidP="00BD6675">
      <w:pPr>
        <w:widowControl w:val="0"/>
        <w:tabs>
          <w:tab w:val="left" w:pos="567"/>
        </w:tabs>
        <w:spacing w:after="0" w:line="240" w:lineRule="auto"/>
        <w:ind w:firstLine="567"/>
        <w:contextualSpacing/>
        <w:jc w:val="right"/>
      </w:pPr>
      <w:r>
        <w:rPr>
          <w:color w:val="000000"/>
        </w:rPr>
        <w:t xml:space="preserve">                                                                          адресации</w:t>
      </w:r>
      <w:r w:rsidR="00366C66">
        <w:rPr>
          <w:color w:val="000000"/>
        </w:rPr>
        <w:t xml:space="preserve">»       </w:t>
      </w:r>
      <w:r w:rsidR="00BD6675" w:rsidRPr="00133E22">
        <w:rPr>
          <w:color w:val="000000"/>
        </w:rPr>
        <w:t>Администрации</w:t>
      </w:r>
      <w:r w:rsidR="00BD6675" w:rsidRPr="006E48C4">
        <w:rPr>
          <w:bCs/>
        </w:rPr>
        <w:t xml:space="preserve"> </w:t>
      </w:r>
      <w:r w:rsidR="00BD6675" w:rsidRPr="005219EC">
        <w:rPr>
          <w:bCs/>
        </w:rPr>
        <w:t xml:space="preserve"> </w:t>
      </w:r>
      <w:r w:rsidR="00BD6675" w:rsidRPr="000A493B">
        <w:t xml:space="preserve">сельского поселения </w:t>
      </w:r>
    </w:p>
    <w:p w:rsidR="00BD6675" w:rsidRDefault="00BD6675" w:rsidP="00BD6675">
      <w:pPr>
        <w:widowControl w:val="0"/>
        <w:tabs>
          <w:tab w:val="left" w:pos="567"/>
        </w:tabs>
        <w:spacing w:after="0" w:line="240" w:lineRule="auto"/>
        <w:ind w:firstLine="567"/>
        <w:contextualSpacing/>
        <w:jc w:val="right"/>
      </w:pPr>
      <w:r w:rsidRPr="000A493B">
        <w:t>Ивановский сельсов</w:t>
      </w:r>
      <w:r>
        <w:t>ет</w:t>
      </w:r>
    </w:p>
    <w:p w:rsidR="00BD6675" w:rsidRDefault="00BD6675" w:rsidP="00BD6675">
      <w:pPr>
        <w:widowControl w:val="0"/>
        <w:tabs>
          <w:tab w:val="left" w:pos="567"/>
        </w:tabs>
        <w:spacing w:after="0" w:line="240" w:lineRule="auto"/>
        <w:ind w:firstLine="567"/>
        <w:contextualSpacing/>
        <w:jc w:val="right"/>
      </w:pPr>
      <w:r w:rsidRPr="000A493B">
        <w:t xml:space="preserve"> муниципального района </w:t>
      </w:r>
    </w:p>
    <w:p w:rsidR="00BD6675" w:rsidRDefault="00BD6675" w:rsidP="00BD6675">
      <w:pPr>
        <w:widowControl w:val="0"/>
        <w:tabs>
          <w:tab w:val="left" w:pos="567"/>
        </w:tabs>
        <w:spacing w:after="0" w:line="240" w:lineRule="auto"/>
        <w:ind w:firstLine="567"/>
        <w:contextualSpacing/>
        <w:jc w:val="right"/>
      </w:pPr>
      <w:proofErr w:type="spellStart"/>
      <w:r w:rsidRPr="000A493B">
        <w:t>Хайбуллинского</w:t>
      </w:r>
      <w:proofErr w:type="spellEnd"/>
      <w:r w:rsidRPr="000A493B">
        <w:t xml:space="preserve"> район</w:t>
      </w:r>
    </w:p>
    <w:p w:rsidR="00366C66" w:rsidRPr="00346214" w:rsidRDefault="00BD6675" w:rsidP="00BD6675">
      <w:pPr>
        <w:widowControl w:val="0"/>
        <w:tabs>
          <w:tab w:val="left" w:pos="567"/>
        </w:tabs>
        <w:spacing w:after="0" w:line="240" w:lineRule="auto"/>
        <w:ind w:firstLine="567"/>
        <w:contextualSpacing/>
        <w:jc w:val="right"/>
        <w:rPr>
          <w:color w:val="000000"/>
        </w:rPr>
      </w:pPr>
      <w:r w:rsidRPr="000A493B">
        <w:t xml:space="preserve"> Республики Башкортостан</w:t>
      </w:r>
      <w:r w:rsidR="00366C66">
        <w:rPr>
          <w:color w:val="000000"/>
        </w:rPr>
        <w:t xml:space="preserve">                                                                   </w:t>
      </w:r>
    </w:p>
    <w:p w:rsidR="004072D7" w:rsidRDefault="004072D7" w:rsidP="004072D7">
      <w:pPr>
        <w:spacing w:after="0" w:line="240" w:lineRule="auto"/>
        <w:jc w:val="center"/>
        <w:rPr>
          <w:b/>
          <w:sz w:val="24"/>
          <w:szCs w:val="24"/>
        </w:rPr>
      </w:pPr>
      <w:r w:rsidRPr="0062642D">
        <w:rPr>
          <w:b/>
          <w:sz w:val="24"/>
          <w:szCs w:val="24"/>
        </w:rPr>
        <w:t>ФОРМА</w:t>
      </w:r>
      <w:r w:rsidRPr="0062642D">
        <w:rPr>
          <w:b/>
          <w:sz w:val="24"/>
          <w:szCs w:val="24"/>
        </w:rPr>
        <w:br/>
      </w:r>
      <w:r w:rsidRPr="00A13037">
        <w:rPr>
          <w:b/>
          <w:sz w:val="24"/>
          <w:szCs w:val="24"/>
        </w:rPr>
        <w:t>согласи</w:t>
      </w:r>
      <w:r>
        <w:rPr>
          <w:b/>
          <w:sz w:val="24"/>
          <w:szCs w:val="24"/>
        </w:rPr>
        <w:t>я</w:t>
      </w:r>
      <w:r w:rsidRPr="00A13037">
        <w:rPr>
          <w:b/>
          <w:sz w:val="24"/>
          <w:szCs w:val="24"/>
        </w:rPr>
        <w:t xml:space="preserve"> на обработку персональных данных</w:t>
      </w:r>
    </w:p>
    <w:p w:rsidR="004072D7" w:rsidRDefault="004072D7" w:rsidP="004072D7">
      <w:pPr>
        <w:spacing w:after="0" w:line="240" w:lineRule="auto"/>
        <w:jc w:val="center"/>
        <w:rPr>
          <w:sz w:val="24"/>
          <w:szCs w:val="24"/>
        </w:rPr>
      </w:pPr>
    </w:p>
    <w:p w:rsidR="004072D7" w:rsidRPr="00A13037" w:rsidRDefault="004072D7" w:rsidP="004072D7">
      <w:pPr>
        <w:spacing w:after="0" w:line="240" w:lineRule="auto"/>
        <w:jc w:val="center"/>
        <w:rPr>
          <w:b/>
          <w:sz w:val="24"/>
          <w:szCs w:val="24"/>
        </w:rPr>
      </w:pPr>
    </w:p>
    <w:p w:rsidR="004072D7" w:rsidRDefault="004072D7" w:rsidP="004072D7">
      <w:pPr>
        <w:spacing w:after="0" w:line="240" w:lineRule="auto"/>
        <w:ind w:left="4536"/>
        <w:rPr>
          <w:sz w:val="18"/>
          <w:szCs w:val="18"/>
        </w:rPr>
      </w:pPr>
      <w:r>
        <w:rPr>
          <w:sz w:val="18"/>
          <w:szCs w:val="18"/>
        </w:rPr>
        <w:t xml:space="preserve">Главе Администрации (Руководителю Уполномоченного органа)  </w:t>
      </w:r>
    </w:p>
    <w:p w:rsidR="004072D7" w:rsidRPr="00994729" w:rsidRDefault="004072D7" w:rsidP="004072D7">
      <w:pPr>
        <w:spacing w:after="0" w:line="240" w:lineRule="auto"/>
        <w:ind w:left="4536"/>
        <w:rPr>
          <w:sz w:val="20"/>
        </w:rPr>
      </w:pPr>
      <w:r>
        <w:rPr>
          <w:sz w:val="18"/>
          <w:szCs w:val="18"/>
        </w:rPr>
        <w:t>____</w:t>
      </w:r>
      <w:r w:rsidRPr="00994729">
        <w:rPr>
          <w:sz w:val="20"/>
        </w:rPr>
        <w:t>_____________________________</w:t>
      </w:r>
      <w:r>
        <w:rPr>
          <w:sz w:val="20"/>
        </w:rPr>
        <w:t>_____________</w:t>
      </w:r>
    </w:p>
    <w:p w:rsidR="004072D7" w:rsidRDefault="004072D7" w:rsidP="004072D7">
      <w:pPr>
        <w:spacing w:after="0" w:line="240" w:lineRule="auto"/>
        <w:ind w:left="4536"/>
        <w:rPr>
          <w:sz w:val="15"/>
          <w:szCs w:val="15"/>
        </w:rPr>
      </w:pPr>
      <w:r w:rsidRPr="00994729">
        <w:rPr>
          <w:sz w:val="20"/>
        </w:rPr>
        <w:tab/>
      </w:r>
      <w:r w:rsidRPr="00994729">
        <w:rPr>
          <w:sz w:val="20"/>
        </w:rPr>
        <w:tab/>
      </w:r>
      <w:r w:rsidRPr="001B01E3">
        <w:rPr>
          <w:sz w:val="15"/>
          <w:szCs w:val="15"/>
        </w:rPr>
        <w:t>(</w:t>
      </w:r>
      <w:r>
        <w:rPr>
          <w:sz w:val="15"/>
          <w:szCs w:val="15"/>
        </w:rPr>
        <w:t>указывается полное наименование должности и ФИО</w:t>
      </w:r>
      <w:r w:rsidRPr="001B01E3">
        <w:rPr>
          <w:sz w:val="15"/>
          <w:szCs w:val="15"/>
        </w:rPr>
        <w:t>)</w:t>
      </w:r>
    </w:p>
    <w:p w:rsidR="004072D7" w:rsidRPr="00994729" w:rsidRDefault="004072D7" w:rsidP="004072D7">
      <w:pPr>
        <w:spacing w:after="0" w:line="240" w:lineRule="auto"/>
        <w:ind w:left="4536"/>
        <w:rPr>
          <w:sz w:val="20"/>
        </w:rPr>
      </w:pPr>
      <w:r w:rsidRPr="00AC144C">
        <w:rPr>
          <w:sz w:val="18"/>
          <w:szCs w:val="18"/>
        </w:rPr>
        <w:t xml:space="preserve">от </w:t>
      </w:r>
      <w:r>
        <w:rPr>
          <w:sz w:val="18"/>
          <w:szCs w:val="18"/>
        </w:rPr>
        <w:t>____________________________________________________</w:t>
      </w:r>
      <w:r w:rsidRPr="00994729">
        <w:rPr>
          <w:sz w:val="20"/>
        </w:rPr>
        <w:t>___________________________________</w:t>
      </w:r>
      <w:r>
        <w:rPr>
          <w:sz w:val="20"/>
        </w:rPr>
        <w:t>_____________</w:t>
      </w:r>
    </w:p>
    <w:p w:rsidR="004072D7" w:rsidRPr="001B01E3" w:rsidRDefault="004072D7" w:rsidP="004072D7">
      <w:pPr>
        <w:spacing w:after="0" w:line="240" w:lineRule="auto"/>
        <w:ind w:left="4536"/>
        <w:rPr>
          <w:sz w:val="15"/>
          <w:szCs w:val="15"/>
        </w:rPr>
      </w:pPr>
      <w:r w:rsidRPr="001B01E3">
        <w:rPr>
          <w:sz w:val="15"/>
          <w:szCs w:val="15"/>
        </w:rPr>
        <w:t xml:space="preserve">   (фамилия, имя, отчество</w:t>
      </w:r>
      <w:r>
        <w:rPr>
          <w:sz w:val="15"/>
          <w:szCs w:val="15"/>
        </w:rPr>
        <w:t xml:space="preserve"> – при наличии</w:t>
      </w:r>
      <w:r w:rsidRPr="001B01E3">
        <w:rPr>
          <w:sz w:val="15"/>
          <w:szCs w:val="15"/>
        </w:rPr>
        <w:t>)</w:t>
      </w:r>
    </w:p>
    <w:p w:rsidR="004072D7" w:rsidRPr="00994729" w:rsidRDefault="004072D7" w:rsidP="004072D7">
      <w:pPr>
        <w:spacing w:after="0" w:line="240" w:lineRule="auto"/>
        <w:ind w:left="4536"/>
        <w:rPr>
          <w:sz w:val="16"/>
          <w:szCs w:val="16"/>
        </w:rPr>
      </w:pPr>
      <w:r w:rsidRPr="00994729">
        <w:rPr>
          <w:sz w:val="16"/>
          <w:szCs w:val="16"/>
        </w:rPr>
        <w:t>________________________</w:t>
      </w:r>
      <w:r>
        <w:rPr>
          <w:sz w:val="16"/>
          <w:szCs w:val="16"/>
        </w:rPr>
        <w:t>____________________________________</w:t>
      </w:r>
    </w:p>
    <w:p w:rsidR="004072D7" w:rsidRPr="00AC144C" w:rsidRDefault="004072D7" w:rsidP="004072D7">
      <w:pPr>
        <w:spacing w:after="0" w:line="240" w:lineRule="auto"/>
        <w:ind w:left="4536"/>
        <w:rPr>
          <w:sz w:val="18"/>
          <w:szCs w:val="18"/>
        </w:rPr>
      </w:pPr>
      <w:r w:rsidRPr="00AC144C">
        <w:rPr>
          <w:sz w:val="18"/>
          <w:szCs w:val="18"/>
        </w:rPr>
        <w:t>проживающег</w:t>
      </w:r>
      <w:proofErr w:type="gramStart"/>
      <w:r w:rsidRPr="00AC144C">
        <w:rPr>
          <w:sz w:val="18"/>
          <w:szCs w:val="18"/>
        </w:rPr>
        <w:t>о(</w:t>
      </w:r>
      <w:proofErr w:type="gramEnd"/>
      <w:r w:rsidRPr="00AC144C">
        <w:rPr>
          <w:sz w:val="18"/>
          <w:szCs w:val="18"/>
        </w:rPr>
        <w:t>ей) по адресу: _________</w:t>
      </w:r>
      <w:r>
        <w:rPr>
          <w:sz w:val="18"/>
          <w:szCs w:val="18"/>
        </w:rPr>
        <w:t>_________________</w:t>
      </w:r>
    </w:p>
    <w:p w:rsidR="004072D7" w:rsidRPr="00AC144C" w:rsidRDefault="004072D7" w:rsidP="004072D7">
      <w:pPr>
        <w:spacing w:after="0" w:line="240" w:lineRule="auto"/>
        <w:ind w:left="4536"/>
        <w:rPr>
          <w:sz w:val="18"/>
          <w:szCs w:val="18"/>
        </w:rPr>
      </w:pPr>
      <w:r w:rsidRPr="00AC144C">
        <w:rPr>
          <w:sz w:val="18"/>
          <w:szCs w:val="18"/>
        </w:rPr>
        <w:t>______________________________________________</w:t>
      </w:r>
      <w:r>
        <w:rPr>
          <w:sz w:val="18"/>
          <w:szCs w:val="18"/>
        </w:rPr>
        <w:t>_________________</w:t>
      </w:r>
      <w:r w:rsidRPr="00AC144C">
        <w:rPr>
          <w:sz w:val="18"/>
          <w:szCs w:val="18"/>
        </w:rPr>
        <w:t>_____________________________________________</w:t>
      </w:r>
      <w:r>
        <w:rPr>
          <w:sz w:val="18"/>
          <w:szCs w:val="18"/>
        </w:rPr>
        <w:t>____________</w:t>
      </w:r>
      <w:r w:rsidRPr="00AC144C">
        <w:rPr>
          <w:sz w:val="18"/>
          <w:szCs w:val="18"/>
        </w:rPr>
        <w:t>_</w:t>
      </w:r>
      <w:r>
        <w:rPr>
          <w:sz w:val="18"/>
          <w:szCs w:val="18"/>
        </w:rPr>
        <w:t>______________________________________,</w:t>
      </w:r>
    </w:p>
    <w:p w:rsidR="004072D7" w:rsidRPr="00994729" w:rsidRDefault="004072D7" w:rsidP="004072D7">
      <w:pPr>
        <w:tabs>
          <w:tab w:val="left" w:pos="8844"/>
        </w:tabs>
        <w:spacing w:after="0" w:line="240" w:lineRule="auto"/>
        <w:ind w:left="4536"/>
        <w:rPr>
          <w:sz w:val="20"/>
        </w:rPr>
      </w:pPr>
      <w:r w:rsidRPr="00AC144C">
        <w:rPr>
          <w:sz w:val="18"/>
          <w:szCs w:val="18"/>
        </w:rPr>
        <w:t>контактный телефон</w:t>
      </w:r>
      <w:r w:rsidRPr="00994729">
        <w:rPr>
          <w:sz w:val="20"/>
        </w:rPr>
        <w:t xml:space="preserve"> __________________</w:t>
      </w:r>
      <w:r>
        <w:rPr>
          <w:sz w:val="20"/>
        </w:rPr>
        <w:t>_____________________________</w:t>
      </w:r>
    </w:p>
    <w:p w:rsidR="004072D7" w:rsidRDefault="004072D7" w:rsidP="004072D7">
      <w:pPr>
        <w:spacing w:after="0" w:line="240" w:lineRule="auto"/>
        <w:jc w:val="center"/>
        <w:rPr>
          <w:b/>
          <w:sz w:val="20"/>
        </w:rPr>
      </w:pPr>
    </w:p>
    <w:p w:rsidR="004072D7" w:rsidRPr="00AC144C" w:rsidRDefault="004072D7" w:rsidP="004072D7">
      <w:pPr>
        <w:spacing w:after="0" w:line="240" w:lineRule="auto"/>
        <w:jc w:val="center"/>
        <w:rPr>
          <w:b/>
          <w:sz w:val="18"/>
          <w:szCs w:val="18"/>
        </w:rPr>
      </w:pPr>
    </w:p>
    <w:p w:rsidR="004072D7" w:rsidRPr="00AC144C" w:rsidRDefault="004072D7" w:rsidP="004072D7">
      <w:pPr>
        <w:spacing w:after="0" w:line="240" w:lineRule="auto"/>
        <w:jc w:val="center"/>
        <w:rPr>
          <w:sz w:val="18"/>
          <w:szCs w:val="18"/>
        </w:rPr>
      </w:pPr>
      <w:r w:rsidRPr="00AC144C">
        <w:rPr>
          <w:sz w:val="18"/>
          <w:szCs w:val="18"/>
        </w:rPr>
        <w:t>ЗАЯВЛЕНИЕ</w:t>
      </w:r>
    </w:p>
    <w:p w:rsidR="004072D7" w:rsidRPr="00AC144C" w:rsidRDefault="004072D7" w:rsidP="004072D7">
      <w:pPr>
        <w:spacing w:after="0" w:line="240" w:lineRule="auto"/>
        <w:jc w:val="center"/>
        <w:rPr>
          <w:sz w:val="18"/>
          <w:szCs w:val="18"/>
        </w:rPr>
      </w:pPr>
      <w:r w:rsidRPr="00AC144C">
        <w:rPr>
          <w:sz w:val="18"/>
          <w:szCs w:val="18"/>
        </w:rPr>
        <w:t>о согласии на обработку персональных данных</w:t>
      </w:r>
    </w:p>
    <w:p w:rsidR="004072D7" w:rsidRPr="00AC144C" w:rsidRDefault="004072D7" w:rsidP="004072D7">
      <w:pPr>
        <w:spacing w:after="0" w:line="240" w:lineRule="auto"/>
        <w:jc w:val="center"/>
        <w:rPr>
          <w:sz w:val="18"/>
          <w:szCs w:val="18"/>
        </w:rPr>
      </w:pPr>
      <w:r w:rsidRPr="00AC144C">
        <w:rPr>
          <w:sz w:val="18"/>
          <w:szCs w:val="18"/>
        </w:rPr>
        <w:t>лиц, не являющихся заявителями</w:t>
      </w:r>
    </w:p>
    <w:p w:rsidR="004072D7" w:rsidRPr="00994729" w:rsidRDefault="004072D7" w:rsidP="004072D7">
      <w:pPr>
        <w:spacing w:after="0" w:line="240" w:lineRule="auto"/>
        <w:jc w:val="center"/>
        <w:rPr>
          <w:b/>
          <w:sz w:val="20"/>
        </w:rPr>
      </w:pPr>
    </w:p>
    <w:p w:rsidR="004072D7" w:rsidRPr="00AC144C" w:rsidRDefault="004072D7" w:rsidP="004072D7">
      <w:pPr>
        <w:pStyle w:val="8"/>
        <w:ind w:firstLine="708"/>
        <w:jc w:val="both"/>
        <w:rPr>
          <w:sz w:val="18"/>
          <w:szCs w:val="18"/>
        </w:rPr>
      </w:pPr>
      <w:r w:rsidRPr="00AC144C">
        <w:rPr>
          <w:sz w:val="18"/>
          <w:szCs w:val="18"/>
        </w:rPr>
        <w:t>Я, ___________________________________________________________________________________________</w:t>
      </w:r>
      <w:r>
        <w:rPr>
          <w:sz w:val="18"/>
          <w:szCs w:val="18"/>
        </w:rPr>
        <w:t>____________</w:t>
      </w:r>
    </w:p>
    <w:p w:rsidR="004072D7" w:rsidRDefault="004072D7" w:rsidP="004072D7">
      <w:pPr>
        <w:pStyle w:val="8"/>
        <w:ind w:firstLine="708"/>
        <w:jc w:val="center"/>
        <w:rPr>
          <w:sz w:val="15"/>
          <w:szCs w:val="15"/>
        </w:rPr>
      </w:pPr>
      <w:r w:rsidRPr="001B01E3">
        <w:rPr>
          <w:sz w:val="15"/>
          <w:szCs w:val="15"/>
        </w:rPr>
        <w:t>(Ф.И.О. полностью</w:t>
      </w:r>
      <w:r>
        <w:rPr>
          <w:sz w:val="15"/>
          <w:szCs w:val="15"/>
        </w:rPr>
        <w:t>, отчетство – при наличии</w:t>
      </w:r>
      <w:r w:rsidRPr="001B01E3">
        <w:rPr>
          <w:sz w:val="15"/>
          <w:szCs w:val="15"/>
        </w:rPr>
        <w:t>)</w:t>
      </w:r>
    </w:p>
    <w:p w:rsidR="004072D7" w:rsidRPr="001B01E3" w:rsidRDefault="004072D7" w:rsidP="004072D7">
      <w:pPr>
        <w:pStyle w:val="8"/>
        <w:ind w:firstLine="708"/>
        <w:jc w:val="both"/>
        <w:rPr>
          <w:sz w:val="15"/>
          <w:szCs w:val="15"/>
        </w:rPr>
      </w:pPr>
    </w:p>
    <w:p w:rsidR="004072D7" w:rsidRPr="00AC144C" w:rsidRDefault="004072D7" w:rsidP="004072D7">
      <w:pPr>
        <w:pStyle w:val="8"/>
        <w:jc w:val="both"/>
        <w:rPr>
          <w:sz w:val="18"/>
          <w:szCs w:val="18"/>
        </w:rPr>
      </w:pPr>
      <w:r w:rsidRPr="00AC144C">
        <w:rPr>
          <w:sz w:val="18"/>
          <w:szCs w:val="18"/>
        </w:rPr>
        <w:t>паспорт: серия __________</w:t>
      </w:r>
      <w:r>
        <w:rPr>
          <w:sz w:val="18"/>
          <w:szCs w:val="18"/>
        </w:rPr>
        <w:t>_</w:t>
      </w:r>
      <w:r w:rsidRPr="00AC144C">
        <w:rPr>
          <w:sz w:val="18"/>
          <w:szCs w:val="18"/>
        </w:rPr>
        <w:t>номер ____________________</w:t>
      </w:r>
      <w:r>
        <w:rPr>
          <w:sz w:val="18"/>
          <w:szCs w:val="18"/>
        </w:rPr>
        <w:t xml:space="preserve">_____     </w:t>
      </w:r>
      <w:r w:rsidRPr="00AC144C">
        <w:rPr>
          <w:sz w:val="18"/>
          <w:szCs w:val="18"/>
        </w:rPr>
        <w:t>дата выдачи: «________»_____________________</w:t>
      </w:r>
      <w:r>
        <w:rPr>
          <w:sz w:val="18"/>
          <w:szCs w:val="18"/>
        </w:rPr>
        <w:t>_</w:t>
      </w:r>
      <w:r w:rsidRPr="00AC144C">
        <w:rPr>
          <w:sz w:val="18"/>
          <w:szCs w:val="18"/>
        </w:rPr>
        <w:t xml:space="preserve">20______г.  </w:t>
      </w:r>
    </w:p>
    <w:p w:rsidR="004072D7" w:rsidRPr="00AC144C" w:rsidRDefault="004072D7" w:rsidP="004072D7">
      <w:pPr>
        <w:pStyle w:val="8"/>
        <w:ind w:firstLine="708"/>
        <w:jc w:val="both"/>
        <w:rPr>
          <w:sz w:val="18"/>
          <w:szCs w:val="18"/>
        </w:rPr>
      </w:pPr>
    </w:p>
    <w:p w:rsidR="004072D7" w:rsidRPr="00994729" w:rsidRDefault="004072D7" w:rsidP="004072D7">
      <w:pPr>
        <w:pStyle w:val="8"/>
        <w:rPr>
          <w:sz w:val="20"/>
          <w:szCs w:val="20"/>
        </w:rPr>
      </w:pPr>
      <w:r w:rsidRPr="00AC144C">
        <w:rPr>
          <w:sz w:val="18"/>
          <w:szCs w:val="18"/>
        </w:rPr>
        <w:t xml:space="preserve">кем </w:t>
      </w:r>
      <w:r>
        <w:rPr>
          <w:sz w:val="18"/>
          <w:szCs w:val="18"/>
        </w:rPr>
        <w:t xml:space="preserve"> выдан</w:t>
      </w:r>
      <w:r w:rsidRPr="00AC144C">
        <w:rPr>
          <w:sz w:val="18"/>
          <w:szCs w:val="18"/>
        </w:rPr>
        <w:t>_</w:t>
      </w:r>
      <w:r w:rsidRPr="00994729">
        <w:rPr>
          <w:sz w:val="20"/>
          <w:szCs w:val="20"/>
        </w:rPr>
        <w:t>___________________________________________________________</w:t>
      </w:r>
      <w:r>
        <w:rPr>
          <w:sz w:val="20"/>
          <w:szCs w:val="20"/>
        </w:rPr>
        <w:t>_________________________</w:t>
      </w:r>
    </w:p>
    <w:p w:rsidR="004072D7" w:rsidRPr="001B01E3" w:rsidRDefault="004072D7" w:rsidP="004072D7">
      <w:pPr>
        <w:spacing w:after="0" w:line="240" w:lineRule="auto"/>
        <w:jc w:val="both"/>
        <w:rPr>
          <w:sz w:val="15"/>
          <w:szCs w:val="15"/>
        </w:rPr>
      </w:pPr>
      <w:r w:rsidRPr="00E525F8">
        <w:rPr>
          <w:sz w:val="24"/>
          <w:szCs w:val="24"/>
        </w:rPr>
        <w:t>_________________________________________________________________________</w:t>
      </w:r>
      <w:r>
        <w:rPr>
          <w:sz w:val="24"/>
          <w:szCs w:val="24"/>
        </w:rPr>
        <w:t>___</w:t>
      </w:r>
      <w:r w:rsidRPr="00E525F8">
        <w:rPr>
          <w:sz w:val="24"/>
          <w:szCs w:val="24"/>
        </w:rPr>
        <w:t>_</w:t>
      </w:r>
      <w:r w:rsidRPr="00994729">
        <w:rPr>
          <w:sz w:val="20"/>
        </w:rPr>
        <w:tab/>
      </w:r>
      <w:r w:rsidRPr="00994729">
        <w:rPr>
          <w:sz w:val="20"/>
        </w:rPr>
        <w:tab/>
      </w:r>
      <w:r w:rsidRPr="00994729">
        <w:rPr>
          <w:sz w:val="20"/>
        </w:rPr>
        <w:tab/>
      </w:r>
      <w:r w:rsidRPr="001B01E3">
        <w:rPr>
          <w:sz w:val="15"/>
          <w:szCs w:val="15"/>
        </w:rPr>
        <w:t xml:space="preserve">               (реквизиты доверенности, документа, подтверждающего полномочия законного представителя)</w:t>
      </w:r>
    </w:p>
    <w:p w:rsidR="004072D7" w:rsidRPr="00AC144C" w:rsidRDefault="004072D7" w:rsidP="004072D7">
      <w:pPr>
        <w:spacing w:after="0" w:line="240" w:lineRule="auto"/>
        <w:jc w:val="both"/>
        <w:rPr>
          <w:sz w:val="18"/>
          <w:szCs w:val="18"/>
        </w:rPr>
      </w:pPr>
      <w:r w:rsidRPr="00AC144C">
        <w:rPr>
          <w:sz w:val="18"/>
          <w:szCs w:val="18"/>
        </w:rPr>
        <w:t>член семьи заявителя *  _________________________________________________________________________________</w:t>
      </w:r>
      <w:r>
        <w:rPr>
          <w:sz w:val="18"/>
          <w:szCs w:val="18"/>
        </w:rPr>
        <w:t>___________</w:t>
      </w:r>
    </w:p>
    <w:p w:rsidR="004072D7" w:rsidRPr="00994729" w:rsidRDefault="004072D7" w:rsidP="004072D7">
      <w:pPr>
        <w:spacing w:after="0" w:line="240" w:lineRule="auto"/>
        <w:jc w:val="both"/>
        <w:rPr>
          <w:sz w:val="20"/>
        </w:rPr>
      </w:pPr>
      <w:r w:rsidRPr="00AC144C">
        <w:rPr>
          <w:sz w:val="18"/>
          <w:szCs w:val="18"/>
        </w:rPr>
        <w:t>______________________________________________________________________________________________________</w:t>
      </w:r>
      <w:r>
        <w:rPr>
          <w:sz w:val="18"/>
          <w:szCs w:val="18"/>
        </w:rPr>
        <w:t>___________</w:t>
      </w:r>
    </w:p>
    <w:p w:rsidR="004072D7" w:rsidRPr="001B01E3" w:rsidRDefault="004072D7" w:rsidP="004072D7">
      <w:pPr>
        <w:spacing w:after="0" w:line="240" w:lineRule="auto"/>
        <w:ind w:firstLine="708"/>
        <w:jc w:val="center"/>
        <w:rPr>
          <w:sz w:val="15"/>
          <w:szCs w:val="15"/>
        </w:rPr>
      </w:pPr>
      <w:r w:rsidRPr="001B01E3">
        <w:rPr>
          <w:sz w:val="15"/>
          <w:szCs w:val="15"/>
        </w:rPr>
        <w:t xml:space="preserve">(Ф.И.О. заявителя на получение </w:t>
      </w:r>
      <w:r>
        <w:rPr>
          <w:sz w:val="15"/>
          <w:szCs w:val="15"/>
        </w:rPr>
        <w:t>муниципальной услуги</w:t>
      </w:r>
      <w:r w:rsidRPr="001B01E3">
        <w:rPr>
          <w:sz w:val="15"/>
          <w:szCs w:val="15"/>
        </w:rPr>
        <w:t>)</w:t>
      </w:r>
    </w:p>
    <w:p w:rsidR="004072D7" w:rsidRPr="001B01E3" w:rsidRDefault="004072D7" w:rsidP="004072D7">
      <w:pPr>
        <w:spacing w:after="0" w:line="240" w:lineRule="auto"/>
        <w:ind w:firstLine="708"/>
        <w:jc w:val="both"/>
        <w:rPr>
          <w:sz w:val="15"/>
          <w:szCs w:val="15"/>
        </w:rPr>
      </w:pPr>
    </w:p>
    <w:p w:rsidR="004072D7" w:rsidRPr="00AC144C" w:rsidRDefault="004072D7" w:rsidP="004072D7">
      <w:pPr>
        <w:spacing w:after="0" w:line="240" w:lineRule="auto"/>
        <w:jc w:val="both"/>
        <w:rPr>
          <w:sz w:val="18"/>
          <w:szCs w:val="18"/>
        </w:rPr>
      </w:pPr>
      <w:proofErr w:type="gramStart"/>
      <w:r w:rsidRPr="00AC144C">
        <w:rPr>
          <w:sz w:val="18"/>
          <w:szCs w:val="18"/>
        </w:rPr>
        <w:t>согласен</w:t>
      </w:r>
      <w:proofErr w:type="gramEnd"/>
      <w:r w:rsidRPr="00AC144C">
        <w:rPr>
          <w:sz w:val="18"/>
          <w:szCs w:val="18"/>
        </w:rPr>
        <w:t xml:space="preserve"> (на)    на   обработку моих персональных  данных и персональных данных моих несовершеннолетних детей</w:t>
      </w:r>
    </w:p>
    <w:p w:rsidR="004072D7" w:rsidRPr="00AC144C" w:rsidRDefault="004072D7" w:rsidP="004072D7">
      <w:pPr>
        <w:spacing w:after="0" w:line="240" w:lineRule="auto"/>
        <w:jc w:val="both"/>
        <w:rPr>
          <w:sz w:val="18"/>
          <w:szCs w:val="18"/>
        </w:rPr>
      </w:pPr>
      <w:r w:rsidRPr="00AC144C">
        <w:rPr>
          <w:sz w:val="18"/>
          <w:szCs w:val="18"/>
        </w:rPr>
        <w:t>(опекаемых, подопечных)______________________________________________________________________________</w:t>
      </w:r>
      <w:r>
        <w:rPr>
          <w:sz w:val="18"/>
          <w:szCs w:val="18"/>
        </w:rPr>
        <w:t>____________</w:t>
      </w:r>
      <w:r w:rsidRPr="00AC144C">
        <w:rPr>
          <w:sz w:val="18"/>
          <w:szCs w:val="18"/>
        </w:rPr>
        <w:t>_</w:t>
      </w:r>
    </w:p>
    <w:p w:rsidR="004072D7" w:rsidRDefault="004072D7" w:rsidP="004072D7">
      <w:pPr>
        <w:tabs>
          <w:tab w:val="left" w:pos="4489"/>
        </w:tabs>
        <w:spacing w:after="0" w:line="240" w:lineRule="auto"/>
        <w:jc w:val="center"/>
        <w:rPr>
          <w:sz w:val="15"/>
          <w:szCs w:val="15"/>
        </w:rPr>
      </w:pPr>
      <w:r w:rsidRPr="001B01E3">
        <w:rPr>
          <w:sz w:val="15"/>
          <w:szCs w:val="15"/>
        </w:rPr>
        <w:t>(фамилия, имя, отчество</w:t>
      </w:r>
      <w:r>
        <w:rPr>
          <w:sz w:val="15"/>
          <w:szCs w:val="15"/>
        </w:rPr>
        <w:t xml:space="preserve"> – при наличии</w:t>
      </w:r>
      <w:r w:rsidRPr="001B01E3">
        <w:rPr>
          <w:sz w:val="15"/>
          <w:szCs w:val="15"/>
        </w:rPr>
        <w:t>)</w:t>
      </w:r>
    </w:p>
    <w:p w:rsidR="004072D7" w:rsidRPr="001B01E3" w:rsidRDefault="004072D7" w:rsidP="004072D7">
      <w:pPr>
        <w:tabs>
          <w:tab w:val="left" w:pos="4489"/>
        </w:tabs>
        <w:spacing w:after="0" w:line="240" w:lineRule="auto"/>
        <w:jc w:val="center"/>
        <w:rPr>
          <w:sz w:val="15"/>
          <w:szCs w:val="15"/>
        </w:rPr>
      </w:pPr>
    </w:p>
    <w:p w:rsidR="004072D7" w:rsidRPr="00AC144C" w:rsidRDefault="004072D7" w:rsidP="004072D7">
      <w:pPr>
        <w:spacing w:after="0" w:line="240" w:lineRule="auto"/>
        <w:jc w:val="both"/>
        <w:rPr>
          <w:sz w:val="18"/>
          <w:szCs w:val="18"/>
        </w:rPr>
      </w:pPr>
      <w:r w:rsidRPr="00A57384">
        <w:rPr>
          <w:sz w:val="18"/>
          <w:szCs w:val="18"/>
        </w:rPr>
        <w:t>Администрацией ___________________ (Уполномоченным органом),</w:t>
      </w:r>
      <w:r w:rsidRPr="00AC144C">
        <w:rPr>
          <w:sz w:val="18"/>
          <w:szCs w:val="18"/>
        </w:rPr>
        <w:t xml:space="preserve"> иными органами и организациями  с целью </w:t>
      </w:r>
      <w:r>
        <w:rPr>
          <w:sz w:val="18"/>
          <w:szCs w:val="18"/>
        </w:rPr>
        <w:t>______________________________ (указывается наименование муниципальной услуги, для получения которой подается заявление)</w:t>
      </w:r>
      <w:r w:rsidRPr="00AC144C">
        <w:rPr>
          <w:sz w:val="18"/>
          <w:szCs w:val="18"/>
        </w:rPr>
        <w:t xml:space="preserve"> в следующем объеме:</w:t>
      </w:r>
    </w:p>
    <w:p w:rsidR="004072D7" w:rsidRPr="00AC144C" w:rsidRDefault="004072D7" w:rsidP="004072D7">
      <w:pPr>
        <w:numPr>
          <w:ilvl w:val="0"/>
          <w:numId w:val="33"/>
        </w:numPr>
        <w:spacing w:after="0" w:line="240" w:lineRule="auto"/>
        <w:jc w:val="both"/>
        <w:rPr>
          <w:sz w:val="18"/>
          <w:szCs w:val="18"/>
        </w:rPr>
      </w:pPr>
      <w:r w:rsidRPr="00AC144C">
        <w:rPr>
          <w:sz w:val="18"/>
          <w:szCs w:val="18"/>
        </w:rPr>
        <w:t>фамилия, имя, отчество</w:t>
      </w:r>
      <w:r>
        <w:rPr>
          <w:sz w:val="18"/>
          <w:szCs w:val="18"/>
        </w:rPr>
        <w:t xml:space="preserve"> – при наличии</w:t>
      </w:r>
      <w:r w:rsidRPr="00AC144C">
        <w:rPr>
          <w:sz w:val="18"/>
          <w:szCs w:val="18"/>
        </w:rPr>
        <w:t>;</w:t>
      </w:r>
    </w:p>
    <w:p w:rsidR="004072D7" w:rsidRPr="00AC144C" w:rsidRDefault="004072D7" w:rsidP="004072D7">
      <w:pPr>
        <w:numPr>
          <w:ilvl w:val="0"/>
          <w:numId w:val="33"/>
        </w:numPr>
        <w:spacing w:after="0" w:line="240" w:lineRule="auto"/>
        <w:ind w:left="0" w:firstLine="708"/>
        <w:jc w:val="both"/>
        <w:rPr>
          <w:sz w:val="18"/>
          <w:szCs w:val="18"/>
        </w:rPr>
      </w:pPr>
      <w:r w:rsidRPr="00AC144C">
        <w:rPr>
          <w:sz w:val="18"/>
          <w:szCs w:val="18"/>
        </w:rPr>
        <w:t>дата рождения;</w:t>
      </w:r>
    </w:p>
    <w:p w:rsidR="004072D7" w:rsidRPr="00AC144C" w:rsidRDefault="004072D7" w:rsidP="004072D7">
      <w:pPr>
        <w:numPr>
          <w:ilvl w:val="0"/>
          <w:numId w:val="33"/>
        </w:numPr>
        <w:spacing w:after="0" w:line="240" w:lineRule="auto"/>
        <w:ind w:left="0" w:firstLine="708"/>
        <w:jc w:val="both"/>
        <w:rPr>
          <w:sz w:val="18"/>
          <w:szCs w:val="18"/>
        </w:rPr>
      </w:pPr>
      <w:r w:rsidRPr="00AC144C">
        <w:rPr>
          <w:sz w:val="18"/>
          <w:szCs w:val="18"/>
        </w:rPr>
        <w:t>адрес места жительства;</w:t>
      </w:r>
    </w:p>
    <w:p w:rsidR="004072D7" w:rsidRPr="00AC144C" w:rsidRDefault="004072D7" w:rsidP="004072D7">
      <w:pPr>
        <w:numPr>
          <w:ilvl w:val="0"/>
          <w:numId w:val="33"/>
        </w:numPr>
        <w:spacing w:after="0" w:line="240" w:lineRule="auto"/>
        <w:ind w:left="0" w:firstLine="708"/>
        <w:jc w:val="both"/>
        <w:rPr>
          <w:sz w:val="18"/>
          <w:szCs w:val="18"/>
        </w:rPr>
      </w:pPr>
      <w:r w:rsidRPr="00AC144C">
        <w:rPr>
          <w:sz w:val="18"/>
          <w:szCs w:val="18"/>
        </w:rPr>
        <w:lastRenderedPageBreak/>
        <w:t>серия, номер и дата выдачи паспорта, наименование выдавшего паспорт органа (иного документа, удостоверяющего личность);</w:t>
      </w:r>
    </w:p>
    <w:p w:rsidR="004072D7" w:rsidRPr="00AC144C" w:rsidRDefault="004072D7" w:rsidP="004072D7">
      <w:pPr>
        <w:numPr>
          <w:ilvl w:val="0"/>
          <w:numId w:val="33"/>
        </w:numPr>
        <w:spacing w:after="0" w:line="240" w:lineRule="auto"/>
        <w:ind w:left="0" w:firstLine="708"/>
        <w:jc w:val="both"/>
        <w:rPr>
          <w:sz w:val="18"/>
          <w:szCs w:val="18"/>
        </w:rPr>
      </w:pPr>
      <w:r w:rsidRPr="00AC144C">
        <w:rPr>
          <w:sz w:val="18"/>
          <w:szCs w:val="18"/>
        </w:rPr>
        <w:t xml:space="preserve">реквизиты документа, дающего право на </w:t>
      </w:r>
      <w:r>
        <w:rPr>
          <w:sz w:val="18"/>
          <w:szCs w:val="18"/>
        </w:rPr>
        <w:t>получение муниципальной услуги ____________________________</w:t>
      </w:r>
      <w:r w:rsidRPr="00AC144C">
        <w:rPr>
          <w:sz w:val="18"/>
          <w:szCs w:val="18"/>
        </w:rPr>
        <w:t>;</w:t>
      </w:r>
    </w:p>
    <w:p w:rsidR="004072D7" w:rsidRPr="00AC144C" w:rsidRDefault="004072D7" w:rsidP="004072D7">
      <w:pPr>
        <w:numPr>
          <w:ilvl w:val="0"/>
          <w:numId w:val="33"/>
        </w:numPr>
        <w:spacing w:after="0" w:line="240" w:lineRule="auto"/>
        <w:ind w:left="0" w:firstLine="708"/>
        <w:jc w:val="both"/>
        <w:rPr>
          <w:sz w:val="18"/>
          <w:szCs w:val="18"/>
        </w:rPr>
      </w:pPr>
      <w:r>
        <w:rPr>
          <w:sz w:val="18"/>
          <w:szCs w:val="18"/>
        </w:rPr>
        <w:t>________________________________</w:t>
      </w:r>
      <w:r w:rsidRPr="00AC144C">
        <w:rPr>
          <w:sz w:val="18"/>
          <w:szCs w:val="18"/>
        </w:rPr>
        <w:t>;</w:t>
      </w:r>
    </w:p>
    <w:p w:rsidR="004072D7" w:rsidRPr="00AC144C" w:rsidRDefault="004072D7" w:rsidP="004072D7">
      <w:pPr>
        <w:numPr>
          <w:ilvl w:val="0"/>
          <w:numId w:val="33"/>
        </w:numPr>
        <w:spacing w:after="0" w:line="240" w:lineRule="auto"/>
        <w:ind w:left="0" w:firstLine="708"/>
        <w:jc w:val="both"/>
        <w:rPr>
          <w:sz w:val="18"/>
          <w:szCs w:val="18"/>
        </w:rPr>
      </w:pPr>
      <w:r>
        <w:rPr>
          <w:sz w:val="18"/>
          <w:szCs w:val="18"/>
        </w:rPr>
        <w:t>________________________________</w:t>
      </w:r>
      <w:r w:rsidRPr="00AC144C">
        <w:rPr>
          <w:sz w:val="18"/>
          <w:szCs w:val="18"/>
        </w:rPr>
        <w:t>;</w:t>
      </w:r>
    </w:p>
    <w:p w:rsidR="004072D7" w:rsidRPr="00AC144C" w:rsidRDefault="004072D7" w:rsidP="004072D7">
      <w:pPr>
        <w:numPr>
          <w:ilvl w:val="0"/>
          <w:numId w:val="33"/>
        </w:numPr>
        <w:spacing w:after="0" w:line="240" w:lineRule="auto"/>
        <w:ind w:left="0" w:firstLine="708"/>
        <w:jc w:val="both"/>
        <w:rPr>
          <w:sz w:val="18"/>
          <w:szCs w:val="18"/>
        </w:rPr>
      </w:pPr>
      <w:r>
        <w:rPr>
          <w:sz w:val="18"/>
          <w:szCs w:val="18"/>
        </w:rPr>
        <w:t>________________________________</w:t>
      </w:r>
      <w:r w:rsidRPr="00AC144C">
        <w:rPr>
          <w:sz w:val="18"/>
          <w:szCs w:val="18"/>
        </w:rPr>
        <w:t>;</w:t>
      </w:r>
    </w:p>
    <w:p w:rsidR="004072D7" w:rsidRPr="00AC144C" w:rsidRDefault="004072D7" w:rsidP="004072D7">
      <w:pPr>
        <w:numPr>
          <w:ilvl w:val="0"/>
          <w:numId w:val="33"/>
        </w:numPr>
        <w:spacing w:after="0" w:line="240" w:lineRule="auto"/>
        <w:ind w:left="0" w:firstLine="708"/>
        <w:jc w:val="both"/>
        <w:rPr>
          <w:sz w:val="18"/>
          <w:szCs w:val="18"/>
        </w:rPr>
      </w:pPr>
      <w:r w:rsidRPr="00AC144C">
        <w:rPr>
          <w:sz w:val="18"/>
          <w:szCs w:val="18"/>
        </w:rPr>
        <w:t>номер страхового свидетельства государственного пенсионного страхования (СНИЛС);</w:t>
      </w:r>
    </w:p>
    <w:p w:rsidR="004072D7" w:rsidRPr="00AC144C" w:rsidRDefault="004072D7" w:rsidP="004072D7">
      <w:pPr>
        <w:numPr>
          <w:ilvl w:val="0"/>
          <w:numId w:val="33"/>
        </w:numPr>
        <w:spacing w:after="0" w:line="240" w:lineRule="auto"/>
        <w:ind w:left="0" w:firstLine="708"/>
        <w:jc w:val="both"/>
        <w:rPr>
          <w:sz w:val="18"/>
          <w:szCs w:val="18"/>
          <w:lang w:val="en-US"/>
        </w:rPr>
      </w:pPr>
      <w:r w:rsidRPr="00AC144C">
        <w:rPr>
          <w:sz w:val="18"/>
          <w:szCs w:val="18"/>
        </w:rPr>
        <w:t>идентификационный номер налогоплательщика (ИНН);</w:t>
      </w:r>
    </w:p>
    <w:p w:rsidR="004072D7" w:rsidRPr="00AC144C" w:rsidRDefault="004072D7" w:rsidP="004072D7">
      <w:pPr>
        <w:numPr>
          <w:ilvl w:val="0"/>
          <w:numId w:val="33"/>
        </w:numPr>
        <w:spacing w:after="0" w:line="240" w:lineRule="auto"/>
        <w:ind w:left="0" w:firstLine="708"/>
        <w:jc w:val="both"/>
        <w:rPr>
          <w:sz w:val="18"/>
          <w:szCs w:val="18"/>
        </w:rPr>
      </w:pPr>
      <w:r w:rsidRPr="00AC144C">
        <w:rPr>
          <w:sz w:val="18"/>
          <w:szCs w:val="18"/>
        </w:rPr>
        <w:t xml:space="preserve">иные сведения, имеющиеся в документах находящихся в личном (учетном) деле. </w:t>
      </w:r>
    </w:p>
    <w:p w:rsidR="004072D7" w:rsidRPr="00AC144C" w:rsidRDefault="004072D7" w:rsidP="004072D7">
      <w:pPr>
        <w:pStyle w:val="8"/>
        <w:ind w:firstLine="708"/>
        <w:jc w:val="both"/>
        <w:rPr>
          <w:sz w:val="18"/>
          <w:szCs w:val="18"/>
        </w:rPr>
      </w:pPr>
      <w:r w:rsidRPr="00AC144C">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4072D7" w:rsidRPr="00AC144C" w:rsidRDefault="004072D7" w:rsidP="004072D7">
      <w:pPr>
        <w:pStyle w:val="8"/>
        <w:ind w:firstLine="708"/>
        <w:jc w:val="both"/>
        <w:rPr>
          <w:sz w:val="18"/>
          <w:szCs w:val="18"/>
        </w:rPr>
      </w:pPr>
      <w:r w:rsidRPr="00AC144C">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w:t>
      </w:r>
      <w:r>
        <w:rPr>
          <w:sz w:val="18"/>
          <w:szCs w:val="18"/>
        </w:rPr>
        <w:t>, опекаемых, подопечных</w:t>
      </w:r>
      <w:r w:rsidRPr="00AC144C">
        <w:rPr>
          <w:sz w:val="18"/>
          <w:szCs w:val="18"/>
        </w:rPr>
        <w:t>).</w:t>
      </w:r>
    </w:p>
    <w:p w:rsidR="004072D7" w:rsidRPr="00AC144C" w:rsidRDefault="004072D7" w:rsidP="004072D7">
      <w:pPr>
        <w:spacing w:after="0" w:line="240" w:lineRule="auto"/>
        <w:ind w:firstLine="708"/>
        <w:jc w:val="both"/>
        <w:rPr>
          <w:sz w:val="18"/>
          <w:szCs w:val="18"/>
        </w:rPr>
      </w:pPr>
      <w:r w:rsidRPr="00AC144C">
        <w:rPr>
          <w:sz w:val="18"/>
          <w:szCs w:val="18"/>
        </w:rPr>
        <w:t>Срок действия моего согласия считать с момента подписания данного заявления  на срок: бессрочно.</w:t>
      </w:r>
    </w:p>
    <w:p w:rsidR="004072D7" w:rsidRPr="00AC144C" w:rsidRDefault="004072D7" w:rsidP="004072D7">
      <w:pPr>
        <w:pStyle w:val="8"/>
        <w:ind w:firstLine="708"/>
        <w:jc w:val="both"/>
        <w:rPr>
          <w:sz w:val="18"/>
          <w:szCs w:val="18"/>
        </w:rPr>
      </w:pPr>
      <w:r w:rsidRPr="00AC144C">
        <w:rPr>
          <w:sz w:val="18"/>
          <w:szCs w:val="18"/>
        </w:rPr>
        <w:t xml:space="preserve">Заявление может быть отозвано в случаях, предусмотренных Федеральным законом от 27.07.2006 </w:t>
      </w:r>
      <w:r>
        <w:rPr>
          <w:sz w:val="18"/>
          <w:szCs w:val="18"/>
        </w:rPr>
        <w:t>г.</w:t>
      </w:r>
      <w:r w:rsidRPr="00AC144C">
        <w:rPr>
          <w:sz w:val="18"/>
          <w:szCs w:val="18"/>
        </w:rPr>
        <w:t xml:space="preserve"> № 152-ФЗ «О персональных данных» посредством направления мною письменного уведомленияв </w:t>
      </w:r>
      <w:r>
        <w:rPr>
          <w:sz w:val="18"/>
          <w:szCs w:val="18"/>
        </w:rPr>
        <w:t xml:space="preserve">филиал (отдел филиала) ГКУ РЦСПН </w:t>
      </w:r>
      <w:r w:rsidRPr="00AC144C">
        <w:rPr>
          <w:sz w:val="18"/>
          <w:szCs w:val="18"/>
        </w:rPr>
        <w:t xml:space="preserve">не менее чем за один месяц до момента отзыва согласия. </w:t>
      </w:r>
    </w:p>
    <w:p w:rsidR="004072D7" w:rsidRPr="00AC144C" w:rsidRDefault="004072D7" w:rsidP="004072D7">
      <w:pPr>
        <w:spacing w:after="0" w:line="240" w:lineRule="auto"/>
        <w:ind w:firstLine="708"/>
        <w:jc w:val="both"/>
        <w:rPr>
          <w:sz w:val="18"/>
          <w:szCs w:val="18"/>
        </w:rPr>
      </w:pPr>
    </w:p>
    <w:p w:rsidR="004072D7" w:rsidRPr="00DE5EE4" w:rsidRDefault="004072D7" w:rsidP="004072D7">
      <w:pPr>
        <w:spacing w:after="0" w:line="240" w:lineRule="auto"/>
        <w:ind w:firstLine="708"/>
        <w:jc w:val="both"/>
        <w:rPr>
          <w:sz w:val="20"/>
        </w:rPr>
      </w:pPr>
      <w:r w:rsidRPr="00DE5EE4">
        <w:rPr>
          <w:sz w:val="20"/>
        </w:rPr>
        <w:t>«_______»___________20___г.________</w:t>
      </w:r>
      <w:r>
        <w:rPr>
          <w:sz w:val="20"/>
        </w:rPr>
        <w:t>___</w:t>
      </w:r>
      <w:r w:rsidRPr="00DE5EE4">
        <w:rPr>
          <w:sz w:val="20"/>
        </w:rPr>
        <w:t>____/____</w:t>
      </w:r>
      <w:r>
        <w:rPr>
          <w:sz w:val="20"/>
        </w:rPr>
        <w:t>_______</w:t>
      </w:r>
      <w:r w:rsidRPr="00DE5EE4">
        <w:rPr>
          <w:sz w:val="20"/>
        </w:rPr>
        <w:t>_________________/</w:t>
      </w:r>
    </w:p>
    <w:p w:rsidR="004072D7" w:rsidRPr="001B01E3" w:rsidRDefault="004072D7" w:rsidP="004072D7">
      <w:pPr>
        <w:spacing w:after="0" w:line="240" w:lineRule="auto"/>
        <w:ind w:left="2832" w:firstLine="708"/>
        <w:jc w:val="both"/>
        <w:rPr>
          <w:sz w:val="15"/>
          <w:szCs w:val="15"/>
        </w:rPr>
      </w:pPr>
      <w:r w:rsidRPr="001B01E3">
        <w:rPr>
          <w:sz w:val="15"/>
          <w:szCs w:val="15"/>
        </w:rPr>
        <w:t xml:space="preserve">    подпись</w:t>
      </w:r>
      <w:r w:rsidRPr="001B01E3">
        <w:rPr>
          <w:sz w:val="15"/>
          <w:szCs w:val="15"/>
        </w:rPr>
        <w:tab/>
        <w:t xml:space="preserve">                              расшифровка подписи</w:t>
      </w:r>
    </w:p>
    <w:p w:rsidR="004072D7" w:rsidRPr="001B01E3" w:rsidRDefault="004072D7" w:rsidP="004072D7">
      <w:pPr>
        <w:spacing w:after="0" w:line="240" w:lineRule="auto"/>
        <w:ind w:firstLine="708"/>
        <w:jc w:val="both"/>
        <w:rPr>
          <w:sz w:val="15"/>
          <w:szCs w:val="15"/>
        </w:rPr>
      </w:pPr>
    </w:p>
    <w:p w:rsidR="004072D7" w:rsidRPr="00DE5EE4" w:rsidRDefault="004072D7" w:rsidP="004072D7">
      <w:pPr>
        <w:spacing w:after="0" w:line="240" w:lineRule="auto"/>
        <w:ind w:firstLine="708"/>
        <w:jc w:val="both"/>
        <w:rPr>
          <w:sz w:val="20"/>
        </w:rPr>
      </w:pPr>
      <w:r w:rsidRPr="00AC144C">
        <w:rPr>
          <w:sz w:val="18"/>
          <w:szCs w:val="18"/>
        </w:rPr>
        <w:t>Принял: «_____</w:t>
      </w:r>
      <w:r w:rsidRPr="00DE5EE4">
        <w:rPr>
          <w:sz w:val="20"/>
        </w:rPr>
        <w:t>__»___________20___г. ________</w:t>
      </w:r>
      <w:r>
        <w:rPr>
          <w:sz w:val="20"/>
        </w:rPr>
        <w:t>__</w:t>
      </w:r>
      <w:r w:rsidRPr="00DE5EE4">
        <w:rPr>
          <w:sz w:val="20"/>
        </w:rPr>
        <w:t>__________  ______________/___</w:t>
      </w:r>
      <w:r>
        <w:rPr>
          <w:sz w:val="20"/>
        </w:rPr>
        <w:t>____</w:t>
      </w:r>
      <w:r w:rsidRPr="00DE5EE4">
        <w:rPr>
          <w:sz w:val="20"/>
        </w:rPr>
        <w:t>_____________/</w:t>
      </w:r>
    </w:p>
    <w:p w:rsidR="004072D7" w:rsidRPr="001B01E3" w:rsidRDefault="004072D7" w:rsidP="004072D7">
      <w:pPr>
        <w:spacing w:after="0" w:line="240" w:lineRule="auto"/>
        <w:ind w:firstLine="708"/>
        <w:jc w:val="both"/>
        <w:rPr>
          <w:sz w:val="15"/>
          <w:szCs w:val="15"/>
        </w:rPr>
      </w:pPr>
      <w:r w:rsidRPr="00DE5EE4">
        <w:rPr>
          <w:sz w:val="20"/>
        </w:rPr>
        <w:tab/>
      </w:r>
      <w:r w:rsidRPr="00DE5EE4">
        <w:rPr>
          <w:sz w:val="20"/>
        </w:rPr>
        <w:tab/>
      </w:r>
      <w:r w:rsidRPr="00DE5EE4">
        <w:rPr>
          <w:sz w:val="20"/>
        </w:rPr>
        <w:tab/>
      </w:r>
      <w:r w:rsidRPr="00DE5EE4">
        <w:rPr>
          <w:sz w:val="20"/>
        </w:rPr>
        <w:tab/>
      </w:r>
      <w:r w:rsidRPr="001B01E3">
        <w:rPr>
          <w:sz w:val="15"/>
          <w:szCs w:val="15"/>
        </w:rPr>
        <w:t>должность специалиста                  подпись                          расшифровка подписи</w:t>
      </w:r>
    </w:p>
    <w:p w:rsidR="004072D7" w:rsidRDefault="004072D7" w:rsidP="004072D7">
      <w:pPr>
        <w:spacing w:after="0" w:line="240" w:lineRule="auto"/>
        <w:ind w:firstLine="67"/>
        <w:jc w:val="both"/>
      </w:pPr>
      <w:r>
        <w:t>________________________________________________________________________</w:t>
      </w:r>
    </w:p>
    <w:p w:rsidR="0054695F" w:rsidRDefault="0054695F" w:rsidP="0054695F">
      <w:pPr>
        <w:spacing w:after="0" w:line="240" w:lineRule="auto"/>
        <w:rPr>
          <w:ins w:id="10" w:author="Сухарева Галина Николаевна" w:date="2019-02-28T14:59:00Z"/>
        </w:rPr>
      </w:pPr>
      <w:ins w:id="11" w:author="Сухарева Галина Николаевна" w:date="2019-02-28T14:59:00Z">
        <w:r>
          <w:t xml:space="preserve">* </w:t>
        </w:r>
        <w:r>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Pr>
            <w:sz w:val="16"/>
            <w:szCs w:val="16"/>
          </w:rPr>
          <w:br/>
          <w:t>детей (опекаемых, подопечных) в строке «член семьи заявителя» проставить  «нет».</w:t>
        </w:r>
      </w:ins>
    </w:p>
    <w:p w:rsidR="004072D7" w:rsidDel="00E24926" w:rsidRDefault="004072D7" w:rsidP="004072D7">
      <w:pPr>
        <w:spacing w:after="0" w:line="240" w:lineRule="auto"/>
        <w:rPr>
          <w:del w:id="12" w:author="Сухарева Галина Николаевна" w:date="2019-02-28T14:52:00Z"/>
        </w:rPr>
      </w:pPr>
      <w:bookmarkStart w:id="13" w:name="_GoBack"/>
      <w:bookmarkEnd w:id="13"/>
      <w:del w:id="14" w:author="Сухарева Галина Николаевна" w:date="2019-02-28T14:52:00Z">
        <w:r w:rsidDel="00E24926">
          <w:delText xml:space="preserve">* </w:delText>
        </w:r>
        <w:r w:rsidDel="00E24926">
          <w:rPr>
            <w:sz w:val="16"/>
            <w:szCs w:val="16"/>
          </w:rPr>
          <w:delText xml:space="preserve">при  подаче заявления о согласии на обработку персональных данных непосредственно заявителем на своих несовершеннолетних </w:delText>
        </w:r>
        <w:r w:rsidDel="00E24926">
          <w:rPr>
            <w:sz w:val="16"/>
            <w:szCs w:val="16"/>
          </w:rPr>
          <w:br/>
          <w:delText>детей (опекаемых, подопечных) в строке «член семьи заявителя» проставить  «нет».</w:delText>
        </w:r>
      </w:del>
    </w:p>
    <w:p w:rsidR="004072D7" w:rsidRDefault="004072D7" w:rsidP="004072D7">
      <w:pPr>
        <w:spacing w:after="0" w:line="240" w:lineRule="auto"/>
      </w:pPr>
    </w:p>
    <w:p w:rsidR="004072D7" w:rsidRDefault="004072D7" w:rsidP="004072D7">
      <w:pPr>
        <w:widowControl w:val="0"/>
        <w:ind w:firstLine="567"/>
        <w:contextualSpacing/>
        <w:jc w:val="center"/>
        <w:rPr>
          <w:b/>
          <w:color w:val="000000"/>
        </w:rPr>
      </w:pPr>
    </w:p>
    <w:p w:rsidR="004072D7" w:rsidRDefault="004072D7" w:rsidP="004072D7">
      <w:pPr>
        <w:autoSpaceDE w:val="0"/>
        <w:autoSpaceDN w:val="0"/>
        <w:adjustRightInd w:val="0"/>
        <w:spacing w:after="0" w:line="240" w:lineRule="auto"/>
        <w:ind w:left="5245"/>
        <w:rPr>
          <w:sz w:val="26"/>
          <w:szCs w:val="26"/>
        </w:rPr>
      </w:pPr>
      <w:r w:rsidRPr="005E12AC">
        <w:rPr>
          <w:color w:val="000000"/>
        </w:rPr>
        <w:br w:type="page"/>
      </w:r>
    </w:p>
    <w:p w:rsidR="00366C66" w:rsidRPr="005E12AC" w:rsidRDefault="00366C66" w:rsidP="00366C66">
      <w:pPr>
        <w:widowControl w:val="0"/>
        <w:spacing w:after="0" w:line="240" w:lineRule="auto"/>
        <w:ind w:firstLine="567"/>
        <w:contextualSpacing/>
        <w:jc w:val="both"/>
        <w:rPr>
          <w:color w:val="000000"/>
        </w:rPr>
      </w:pPr>
    </w:p>
    <w:p w:rsidR="00114EE4" w:rsidRPr="005219EC" w:rsidRDefault="0097122E" w:rsidP="004072D7">
      <w:pPr>
        <w:autoSpaceDE w:val="0"/>
        <w:autoSpaceDN w:val="0"/>
        <w:adjustRightInd w:val="0"/>
        <w:spacing w:after="0" w:line="240" w:lineRule="auto"/>
        <w:ind w:left="5245"/>
      </w:pPr>
      <w:r>
        <w:t>Приложение №4</w:t>
      </w:r>
    </w:p>
    <w:p w:rsidR="00114EE4" w:rsidRPr="005219EC" w:rsidRDefault="00114EE4" w:rsidP="004072D7">
      <w:pPr>
        <w:widowControl w:val="0"/>
        <w:tabs>
          <w:tab w:val="left" w:pos="567"/>
        </w:tabs>
        <w:spacing w:after="0" w:line="240" w:lineRule="auto"/>
        <w:ind w:firstLine="567"/>
        <w:contextualSpacing/>
        <w:jc w:val="center"/>
      </w:pPr>
      <w:r w:rsidRPr="005219EC">
        <w:t>к Административному регламенту</w:t>
      </w:r>
    </w:p>
    <w:p w:rsidR="00B5315E" w:rsidRDefault="00114EE4" w:rsidP="007556AF">
      <w:pPr>
        <w:spacing w:after="0" w:line="240" w:lineRule="auto"/>
        <w:jc w:val="right"/>
      </w:pPr>
      <w:r w:rsidRPr="005219EC">
        <w:t>предоставления муниципальной услуги</w:t>
      </w:r>
    </w:p>
    <w:p w:rsidR="00B5315E" w:rsidRDefault="009C6C39" w:rsidP="00B5315E">
      <w:pPr>
        <w:spacing w:after="0" w:line="240" w:lineRule="auto"/>
        <w:ind w:left="4248" w:firstLine="708"/>
      </w:pPr>
      <w:r>
        <w:t>«</w:t>
      </w:r>
      <w:r w:rsidR="00B5315E">
        <w:t>Присвоение и</w:t>
      </w:r>
    </w:p>
    <w:p w:rsidR="00453193" w:rsidRDefault="00B5315E" w:rsidP="00B5315E">
      <w:pPr>
        <w:spacing w:after="0" w:line="240" w:lineRule="auto"/>
        <w:ind w:left="4248" w:firstLine="708"/>
      </w:pPr>
      <w:r>
        <w:t xml:space="preserve">   аннулирование адресов</w:t>
      </w:r>
      <w:r w:rsidR="00453193">
        <w:t xml:space="preserve"> объектов</w:t>
      </w:r>
    </w:p>
    <w:p w:rsidR="00114EE4" w:rsidRDefault="00453193" w:rsidP="00B5315E">
      <w:pPr>
        <w:spacing w:after="0" w:line="240" w:lineRule="auto"/>
        <w:ind w:left="4248" w:firstLine="708"/>
      </w:pPr>
      <w:r>
        <w:t xml:space="preserve">   адресации</w:t>
      </w:r>
      <w:r w:rsidR="00B5315E">
        <w:t xml:space="preserve">» в </w:t>
      </w:r>
      <w:r w:rsidR="00BD6675" w:rsidRPr="00133E22">
        <w:rPr>
          <w:color w:val="000000"/>
        </w:rPr>
        <w:t>Администрации</w:t>
      </w:r>
      <w:r w:rsidR="00BD6675" w:rsidRPr="006E48C4">
        <w:rPr>
          <w:bCs/>
        </w:rPr>
        <w:t xml:space="preserve"> </w:t>
      </w:r>
      <w:r w:rsidR="00BD6675" w:rsidRPr="005219EC">
        <w:rPr>
          <w:bCs/>
        </w:rPr>
        <w:t xml:space="preserve"> </w:t>
      </w:r>
      <w:r w:rsidR="00BD6675" w:rsidRPr="000A493B">
        <w:t xml:space="preserve">сельского поселения Ивановский сельсовет муниципального района </w:t>
      </w:r>
      <w:proofErr w:type="spellStart"/>
      <w:r w:rsidR="00BD6675" w:rsidRPr="000A493B">
        <w:t>Хайбуллинского</w:t>
      </w:r>
      <w:proofErr w:type="spellEnd"/>
      <w:r w:rsidR="00BD6675" w:rsidRPr="000A493B">
        <w:t xml:space="preserve"> района Республики Башкортостан</w:t>
      </w:r>
    </w:p>
    <w:p w:rsidR="00114EE4" w:rsidRPr="005219EC" w:rsidRDefault="00114EE4" w:rsidP="007556AF">
      <w:pPr>
        <w:spacing w:after="0" w:line="240" w:lineRule="auto"/>
        <w:jc w:val="center"/>
        <w:rPr>
          <w:b/>
          <w:bCs/>
        </w:rPr>
      </w:pPr>
      <w:r w:rsidRPr="005219EC">
        <w:rPr>
          <w:b/>
          <w:bCs/>
        </w:rPr>
        <w:t>ФОРМА</w:t>
      </w:r>
      <w:r w:rsidRPr="005219EC">
        <w:rPr>
          <w:b/>
          <w:bCs/>
        </w:rPr>
        <w:br/>
        <w:t>решения об отказе в присвоении объекту адресации адреса</w:t>
      </w:r>
      <w:r w:rsidRPr="005219EC">
        <w:rPr>
          <w:b/>
          <w:bCs/>
        </w:rPr>
        <w:br/>
        <w:t>или аннулировании его адреса</w:t>
      </w:r>
    </w:p>
    <w:p w:rsidR="00114EE4" w:rsidRPr="005219EC" w:rsidRDefault="00114EE4" w:rsidP="007556AF">
      <w:pPr>
        <w:spacing w:after="0" w:line="240" w:lineRule="auto"/>
        <w:ind w:left="5103"/>
      </w:pPr>
    </w:p>
    <w:p w:rsidR="00114EE4" w:rsidRPr="005219EC" w:rsidRDefault="00114EE4" w:rsidP="007556AF">
      <w:pPr>
        <w:pBdr>
          <w:top w:val="single" w:sz="4" w:space="1" w:color="auto"/>
        </w:pBdr>
        <w:spacing w:after="0" w:line="240" w:lineRule="auto"/>
        <w:ind w:left="5103"/>
        <w:rPr>
          <w:sz w:val="2"/>
          <w:szCs w:val="2"/>
        </w:rPr>
      </w:pPr>
    </w:p>
    <w:p w:rsidR="00114EE4" w:rsidRPr="005219EC" w:rsidRDefault="00114EE4" w:rsidP="007556AF">
      <w:pPr>
        <w:spacing w:after="0" w:line="240" w:lineRule="auto"/>
        <w:ind w:left="5103"/>
      </w:pPr>
    </w:p>
    <w:p w:rsidR="00114EE4" w:rsidRPr="005219EC" w:rsidRDefault="00114EE4" w:rsidP="007556AF">
      <w:pPr>
        <w:pBdr>
          <w:top w:val="single" w:sz="4" w:space="1" w:color="auto"/>
        </w:pBdr>
        <w:spacing w:after="0" w:line="240" w:lineRule="auto"/>
        <w:ind w:left="5103"/>
        <w:jc w:val="center"/>
      </w:pPr>
      <w:r w:rsidRPr="005219EC">
        <w:t>(Ф.И.О., адрес Заявителя (представителя) Заявителя)</w:t>
      </w:r>
    </w:p>
    <w:p w:rsidR="00114EE4" w:rsidRPr="005219EC" w:rsidRDefault="00114EE4" w:rsidP="007556AF">
      <w:pPr>
        <w:spacing w:after="0" w:line="240" w:lineRule="auto"/>
        <w:ind w:left="5103"/>
      </w:pPr>
    </w:p>
    <w:p w:rsidR="00114EE4" w:rsidRPr="005219EC" w:rsidRDefault="00114EE4" w:rsidP="007556AF">
      <w:pPr>
        <w:pBdr>
          <w:top w:val="single" w:sz="4" w:space="1" w:color="auto"/>
        </w:pBdr>
        <w:spacing w:after="0" w:line="240" w:lineRule="auto"/>
        <w:ind w:left="5103"/>
        <w:jc w:val="center"/>
      </w:pPr>
      <w:r w:rsidRPr="005219EC">
        <w:t>(регистрационный номер заявления о присвоении объекту адресации адреса или аннулировании его адреса)</w:t>
      </w:r>
    </w:p>
    <w:p w:rsidR="00114EE4" w:rsidRPr="005219EC" w:rsidRDefault="00114EE4" w:rsidP="007556AF">
      <w:pPr>
        <w:spacing w:after="0" w:line="240" w:lineRule="auto"/>
        <w:jc w:val="center"/>
        <w:rPr>
          <w:b/>
          <w:bCs/>
          <w:sz w:val="26"/>
          <w:szCs w:val="26"/>
        </w:rPr>
      </w:pPr>
      <w:r w:rsidRPr="005219EC">
        <w:rPr>
          <w:b/>
          <w:bCs/>
          <w:sz w:val="26"/>
          <w:szCs w:val="26"/>
        </w:rPr>
        <w:t>Решение об отказе</w:t>
      </w:r>
      <w:r w:rsidRPr="005219EC">
        <w:rPr>
          <w:b/>
          <w:bCs/>
          <w:sz w:val="26"/>
          <w:szCs w:val="26"/>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tblPr>
      <w:tblGrid>
        <w:gridCol w:w="398"/>
        <w:gridCol w:w="1588"/>
        <w:gridCol w:w="1134"/>
        <w:gridCol w:w="1134"/>
      </w:tblGrid>
      <w:tr w:rsidR="00114EE4" w:rsidRPr="005219EC" w:rsidTr="0036620C">
        <w:trPr>
          <w:jc w:val="center"/>
        </w:trPr>
        <w:tc>
          <w:tcPr>
            <w:tcW w:w="398" w:type="dxa"/>
            <w:tcBorders>
              <w:top w:val="nil"/>
              <w:left w:val="nil"/>
              <w:bottom w:val="nil"/>
              <w:right w:val="nil"/>
            </w:tcBorders>
            <w:vAlign w:val="bottom"/>
          </w:tcPr>
          <w:p w:rsidR="00114EE4" w:rsidRPr="005219EC" w:rsidRDefault="0036620C" w:rsidP="00625C5C">
            <w:pPr>
              <w:spacing w:after="0" w:line="240" w:lineRule="auto"/>
              <w:ind w:right="57"/>
              <w:jc w:val="right"/>
            </w:pPr>
            <w:r>
              <w:t>от</w:t>
            </w:r>
          </w:p>
        </w:tc>
        <w:tc>
          <w:tcPr>
            <w:tcW w:w="1588" w:type="dxa"/>
            <w:tcBorders>
              <w:top w:val="nil"/>
              <w:left w:val="nil"/>
              <w:bottom w:val="single" w:sz="4" w:space="0" w:color="auto"/>
              <w:right w:val="nil"/>
            </w:tcBorders>
            <w:vAlign w:val="bottom"/>
          </w:tcPr>
          <w:p w:rsidR="00114EE4" w:rsidRPr="005219EC" w:rsidRDefault="00114EE4" w:rsidP="007556AF">
            <w:pPr>
              <w:spacing w:after="0" w:line="240" w:lineRule="auto"/>
              <w:jc w:val="center"/>
            </w:pPr>
          </w:p>
        </w:tc>
        <w:tc>
          <w:tcPr>
            <w:tcW w:w="1134" w:type="dxa"/>
            <w:tcBorders>
              <w:top w:val="nil"/>
              <w:left w:val="nil"/>
              <w:bottom w:val="nil"/>
              <w:right w:val="nil"/>
            </w:tcBorders>
            <w:vAlign w:val="bottom"/>
          </w:tcPr>
          <w:p w:rsidR="00114EE4" w:rsidRPr="005219EC" w:rsidRDefault="00114EE4" w:rsidP="007556AF">
            <w:pPr>
              <w:spacing w:after="0" w:line="240" w:lineRule="auto"/>
              <w:ind w:right="57"/>
              <w:jc w:val="right"/>
            </w:pPr>
            <w:r w:rsidRPr="005219EC">
              <w:t>№</w:t>
            </w:r>
          </w:p>
        </w:tc>
        <w:tc>
          <w:tcPr>
            <w:tcW w:w="1134" w:type="dxa"/>
            <w:tcBorders>
              <w:top w:val="nil"/>
              <w:left w:val="nil"/>
              <w:bottom w:val="single" w:sz="4" w:space="0" w:color="auto"/>
              <w:right w:val="nil"/>
            </w:tcBorders>
            <w:vAlign w:val="bottom"/>
          </w:tcPr>
          <w:p w:rsidR="00114EE4" w:rsidRPr="005219EC" w:rsidRDefault="00114EE4" w:rsidP="007556AF">
            <w:pPr>
              <w:spacing w:after="0" w:line="240" w:lineRule="auto"/>
              <w:jc w:val="center"/>
            </w:pPr>
          </w:p>
        </w:tc>
      </w:tr>
    </w:tbl>
    <w:p w:rsidR="00114EE4" w:rsidRPr="005219EC" w:rsidRDefault="00114EE4" w:rsidP="007556AF">
      <w:pPr>
        <w:spacing w:after="0" w:line="240" w:lineRule="auto"/>
      </w:pPr>
    </w:p>
    <w:p w:rsidR="00114EE4" w:rsidRPr="005219EC" w:rsidRDefault="00114EE4" w:rsidP="007556AF">
      <w:pPr>
        <w:pBdr>
          <w:top w:val="single" w:sz="4" w:space="1" w:color="auto"/>
        </w:pBdr>
        <w:spacing w:after="0" w:line="240" w:lineRule="auto"/>
        <w:rPr>
          <w:sz w:val="2"/>
          <w:szCs w:val="2"/>
        </w:rPr>
      </w:pPr>
    </w:p>
    <w:p w:rsidR="00114EE4" w:rsidRPr="005219EC" w:rsidRDefault="00114EE4" w:rsidP="007556AF">
      <w:pPr>
        <w:spacing w:after="0" w:line="240" w:lineRule="auto"/>
      </w:pPr>
    </w:p>
    <w:p w:rsidR="00114EE4" w:rsidRPr="005219EC" w:rsidRDefault="00114EE4" w:rsidP="007556AF">
      <w:pPr>
        <w:pBdr>
          <w:top w:val="single" w:sz="4" w:space="1" w:color="auto"/>
        </w:pBdr>
        <w:spacing w:after="0" w:line="240" w:lineRule="auto"/>
        <w:jc w:val="center"/>
      </w:pPr>
      <w:r w:rsidRPr="005219EC">
        <w:t>(наименование органа местного самоуправления)</w:t>
      </w:r>
    </w:p>
    <w:p w:rsidR="00114EE4" w:rsidRPr="005219EC" w:rsidRDefault="00114EE4" w:rsidP="007556AF">
      <w:pPr>
        <w:tabs>
          <w:tab w:val="right" w:pos="9923"/>
        </w:tabs>
        <w:spacing w:after="0" w:line="240" w:lineRule="auto"/>
      </w:pPr>
      <w:r w:rsidRPr="005219EC">
        <w:t xml:space="preserve">сообщает, что  </w:t>
      </w:r>
      <w:r w:rsidRPr="005219EC">
        <w:tab/>
        <w:t>,</w:t>
      </w:r>
    </w:p>
    <w:p w:rsidR="00114EE4" w:rsidRPr="005219EC" w:rsidRDefault="00114EE4" w:rsidP="007556AF">
      <w:pPr>
        <w:pBdr>
          <w:top w:val="single" w:sz="4" w:space="1" w:color="auto"/>
        </w:pBdr>
        <w:spacing w:after="0" w:line="240" w:lineRule="auto"/>
        <w:ind w:left="1559" w:right="113"/>
        <w:jc w:val="center"/>
      </w:pPr>
      <w:proofErr w:type="gramStart"/>
      <w:r w:rsidRPr="005219EC">
        <w:t>(Ф.И.О. Заявителя в дательном падеже, наименование, номер и дата выдачи документа,</w:t>
      </w:r>
      <w:proofErr w:type="gramEnd"/>
    </w:p>
    <w:p w:rsidR="00114EE4" w:rsidRPr="005219EC" w:rsidRDefault="00114EE4" w:rsidP="007556AF">
      <w:pPr>
        <w:spacing w:after="0" w:line="240" w:lineRule="auto"/>
      </w:pPr>
    </w:p>
    <w:p w:rsidR="00114EE4" w:rsidRPr="005219EC" w:rsidRDefault="00114EE4" w:rsidP="007556AF">
      <w:pPr>
        <w:pBdr>
          <w:top w:val="single" w:sz="4" w:space="1" w:color="auto"/>
        </w:pBdr>
        <w:spacing w:after="0" w:line="240" w:lineRule="auto"/>
        <w:jc w:val="center"/>
      </w:pPr>
      <w:proofErr w:type="gramStart"/>
      <w:r w:rsidRPr="005219EC">
        <w:t>подтверждающего личность, почтовый адрес – для физического лица; полное наименование, ИНН, КПП (для</w:t>
      </w:r>
      <w:proofErr w:type="gramEnd"/>
    </w:p>
    <w:p w:rsidR="00114EE4" w:rsidRPr="005219EC" w:rsidRDefault="00114EE4" w:rsidP="007556AF">
      <w:pPr>
        <w:spacing w:after="0" w:line="240" w:lineRule="auto"/>
      </w:pPr>
    </w:p>
    <w:p w:rsidR="00114EE4" w:rsidRPr="005219EC" w:rsidRDefault="00114EE4" w:rsidP="007556AF">
      <w:pPr>
        <w:pBdr>
          <w:top w:val="single" w:sz="4" w:space="1" w:color="auto"/>
        </w:pBdr>
        <w:spacing w:after="0" w:line="240" w:lineRule="auto"/>
        <w:jc w:val="center"/>
      </w:pPr>
      <w:r w:rsidRPr="005219EC">
        <w:t>российского юридического лица), страна, дата и номер регистрации (для иностранного юридического лица),</w:t>
      </w:r>
    </w:p>
    <w:p w:rsidR="00114EE4" w:rsidRPr="005219EC" w:rsidRDefault="00114EE4" w:rsidP="007556AF">
      <w:pPr>
        <w:tabs>
          <w:tab w:val="right" w:pos="9921"/>
        </w:tabs>
        <w:spacing w:after="0" w:line="240" w:lineRule="auto"/>
      </w:pPr>
      <w:r w:rsidRPr="005219EC">
        <w:tab/>
        <w:t>,</w:t>
      </w:r>
    </w:p>
    <w:p w:rsidR="00114EE4" w:rsidRPr="005219EC" w:rsidRDefault="00114EE4" w:rsidP="007556AF">
      <w:pPr>
        <w:pBdr>
          <w:top w:val="single" w:sz="4" w:space="1" w:color="auto"/>
        </w:pBdr>
        <w:spacing w:after="0" w:line="240" w:lineRule="auto"/>
        <w:ind w:right="113"/>
        <w:jc w:val="center"/>
      </w:pPr>
      <w:r w:rsidRPr="005219EC">
        <w:t>почтовый адрес – для юридического лица)</w:t>
      </w:r>
    </w:p>
    <w:p w:rsidR="00114EE4" w:rsidRPr="005219EC" w:rsidRDefault="00114EE4" w:rsidP="007556AF">
      <w:pPr>
        <w:spacing w:after="0" w:line="240" w:lineRule="auto"/>
        <w:jc w:val="both"/>
        <w:rPr>
          <w:sz w:val="2"/>
          <w:szCs w:val="2"/>
        </w:rPr>
      </w:pPr>
      <w:r w:rsidRPr="005219EC">
        <w:t>на основании Правил присвоения, изменения и аннулирования адресов,</w:t>
      </w:r>
      <w:r w:rsidRPr="005219EC">
        <w:br/>
        <w:t>утвержденных постановлением Правительства Российской Федерации</w:t>
      </w:r>
      <w:r w:rsidRPr="005219EC">
        <w:br/>
        <w:t>от 19 ноября 2014 г. № 1221, отказано в присвоении (аннулировании) адреса следующему</w:t>
      </w:r>
      <w:r w:rsidRPr="005219EC">
        <w:br/>
      </w:r>
    </w:p>
    <w:p w:rsidR="00114EE4" w:rsidRPr="005219EC" w:rsidRDefault="00114EE4" w:rsidP="007556AF">
      <w:pPr>
        <w:spacing w:after="0" w:line="240" w:lineRule="auto"/>
        <w:ind w:left="5245"/>
      </w:pPr>
      <w:r w:rsidRPr="005219EC">
        <w:t>(нужное подчеркнуть)</w:t>
      </w:r>
    </w:p>
    <w:p w:rsidR="00114EE4" w:rsidRPr="005219EC" w:rsidRDefault="00114EE4" w:rsidP="007556AF">
      <w:pPr>
        <w:spacing w:after="0" w:line="240" w:lineRule="auto"/>
      </w:pPr>
      <w:r w:rsidRPr="005219EC">
        <w:t xml:space="preserve">объекту адресации  </w:t>
      </w:r>
    </w:p>
    <w:p w:rsidR="00114EE4" w:rsidRPr="005219EC" w:rsidRDefault="00114EE4" w:rsidP="007556AF">
      <w:pPr>
        <w:pBdr>
          <w:top w:val="single" w:sz="4" w:space="1" w:color="auto"/>
        </w:pBdr>
        <w:spacing w:after="0" w:line="240" w:lineRule="auto"/>
        <w:ind w:left="2070"/>
        <w:jc w:val="center"/>
      </w:pPr>
      <w:proofErr w:type="gramStart"/>
      <w:r w:rsidRPr="005219EC">
        <w:lastRenderedPageBreak/>
        <w:t>(вид и наименование объекта адресации, описание</w:t>
      </w:r>
      <w:proofErr w:type="gramEnd"/>
    </w:p>
    <w:p w:rsidR="00114EE4" w:rsidRPr="005219EC" w:rsidRDefault="00114EE4" w:rsidP="007556AF">
      <w:pPr>
        <w:spacing w:after="0" w:line="240" w:lineRule="auto"/>
      </w:pPr>
    </w:p>
    <w:p w:rsidR="00114EE4" w:rsidRPr="005219EC" w:rsidRDefault="00114EE4" w:rsidP="007556AF">
      <w:pPr>
        <w:pBdr>
          <w:top w:val="single" w:sz="4" w:space="1" w:color="auto"/>
        </w:pBdr>
        <w:spacing w:after="0" w:line="240" w:lineRule="auto"/>
        <w:jc w:val="center"/>
      </w:pPr>
      <w:r w:rsidRPr="005219EC">
        <w:t>местонахождения объекта адресации в случае обращения Заявителя о присвоении объекту адресации адреса,</w:t>
      </w:r>
    </w:p>
    <w:p w:rsidR="00114EE4" w:rsidRPr="005219EC" w:rsidRDefault="00114EE4" w:rsidP="007556AF">
      <w:pPr>
        <w:spacing w:after="0" w:line="240" w:lineRule="auto"/>
      </w:pPr>
    </w:p>
    <w:p w:rsidR="00114EE4" w:rsidRPr="005219EC" w:rsidRDefault="00114EE4" w:rsidP="007556AF">
      <w:pPr>
        <w:pBdr>
          <w:top w:val="single" w:sz="4" w:space="1" w:color="auto"/>
        </w:pBdr>
        <w:spacing w:after="0" w:line="240" w:lineRule="auto"/>
        <w:jc w:val="center"/>
      </w:pPr>
      <w:r w:rsidRPr="005219EC">
        <w:t>адрес объекта адресации в случае обращения Заявителя об аннулировании его адреса)</w:t>
      </w:r>
    </w:p>
    <w:p w:rsidR="00114EE4" w:rsidRPr="005219EC" w:rsidRDefault="00114EE4" w:rsidP="007556AF">
      <w:pPr>
        <w:spacing w:after="0" w:line="240" w:lineRule="auto"/>
      </w:pPr>
    </w:p>
    <w:p w:rsidR="00114EE4" w:rsidRPr="005219EC" w:rsidRDefault="00114EE4" w:rsidP="007556AF">
      <w:pPr>
        <w:pBdr>
          <w:top w:val="single" w:sz="4" w:space="1" w:color="auto"/>
        </w:pBdr>
        <w:spacing w:after="0" w:line="240" w:lineRule="auto"/>
        <w:rPr>
          <w:sz w:val="2"/>
          <w:szCs w:val="2"/>
        </w:rPr>
      </w:pPr>
    </w:p>
    <w:p w:rsidR="00114EE4" w:rsidRPr="005219EC" w:rsidRDefault="00114EE4" w:rsidP="007556AF">
      <w:pPr>
        <w:spacing w:after="0" w:line="240" w:lineRule="auto"/>
      </w:pPr>
      <w:r w:rsidRPr="005219EC">
        <w:t xml:space="preserve">в связи </w:t>
      </w:r>
      <w:proofErr w:type="gramStart"/>
      <w:r w:rsidRPr="005219EC">
        <w:t>с</w:t>
      </w:r>
      <w:proofErr w:type="gramEnd"/>
      <w:r w:rsidRPr="005219EC">
        <w:t xml:space="preserve">  </w:t>
      </w:r>
    </w:p>
    <w:p w:rsidR="00114EE4" w:rsidRPr="005219EC" w:rsidRDefault="00114EE4" w:rsidP="007556AF">
      <w:pPr>
        <w:pBdr>
          <w:top w:val="single" w:sz="4" w:space="1" w:color="auto"/>
        </w:pBdr>
        <w:spacing w:after="0" w:line="240" w:lineRule="auto"/>
        <w:ind w:left="1007"/>
        <w:rPr>
          <w:sz w:val="2"/>
          <w:szCs w:val="2"/>
        </w:rPr>
      </w:pPr>
    </w:p>
    <w:p w:rsidR="00114EE4" w:rsidRPr="005219EC" w:rsidRDefault="00114EE4" w:rsidP="007556AF">
      <w:pPr>
        <w:tabs>
          <w:tab w:val="right" w:pos="9921"/>
        </w:tabs>
        <w:spacing w:after="0" w:line="240" w:lineRule="auto"/>
      </w:pPr>
      <w:r w:rsidRPr="005219EC">
        <w:tab/>
        <w:t>.</w:t>
      </w:r>
    </w:p>
    <w:p w:rsidR="00114EE4" w:rsidRPr="005219EC" w:rsidRDefault="00114EE4" w:rsidP="007556AF">
      <w:pPr>
        <w:pBdr>
          <w:top w:val="single" w:sz="4" w:space="1" w:color="auto"/>
        </w:pBdr>
        <w:spacing w:after="0" w:line="240" w:lineRule="auto"/>
        <w:ind w:right="113"/>
        <w:jc w:val="center"/>
      </w:pPr>
      <w:r w:rsidRPr="005219EC">
        <w:t>(основание отказа)</w:t>
      </w:r>
    </w:p>
    <w:p w:rsidR="00114EE4" w:rsidRPr="005219EC" w:rsidRDefault="00114EE4" w:rsidP="007556AF">
      <w:pPr>
        <w:spacing w:after="0" w:line="240" w:lineRule="auto"/>
        <w:ind w:firstLine="567"/>
        <w:jc w:val="both"/>
      </w:pPr>
      <w:r w:rsidRPr="005219EC">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0" w:type="auto"/>
        <w:tblLayout w:type="fixed"/>
        <w:tblCellMar>
          <w:left w:w="28" w:type="dxa"/>
          <w:right w:w="28" w:type="dxa"/>
        </w:tblCellMar>
        <w:tblLook w:val="0000"/>
      </w:tblPr>
      <w:tblGrid>
        <w:gridCol w:w="5954"/>
        <w:gridCol w:w="1758"/>
        <w:gridCol w:w="2268"/>
      </w:tblGrid>
      <w:tr w:rsidR="00133AE5" w:rsidRPr="005219EC" w:rsidTr="00D65CF0">
        <w:tc>
          <w:tcPr>
            <w:tcW w:w="5954" w:type="dxa"/>
            <w:tcBorders>
              <w:top w:val="nil"/>
              <w:left w:val="nil"/>
              <w:bottom w:val="single" w:sz="4" w:space="0" w:color="auto"/>
              <w:right w:val="nil"/>
            </w:tcBorders>
            <w:vAlign w:val="bottom"/>
          </w:tcPr>
          <w:p w:rsidR="00114EE4" w:rsidRPr="005219EC" w:rsidRDefault="00114EE4" w:rsidP="007556AF">
            <w:pPr>
              <w:spacing w:after="0" w:line="240" w:lineRule="auto"/>
              <w:jc w:val="center"/>
            </w:pPr>
          </w:p>
        </w:tc>
        <w:tc>
          <w:tcPr>
            <w:tcW w:w="1758" w:type="dxa"/>
            <w:tcBorders>
              <w:top w:val="nil"/>
              <w:left w:val="nil"/>
              <w:bottom w:val="nil"/>
              <w:right w:val="nil"/>
            </w:tcBorders>
            <w:vAlign w:val="bottom"/>
          </w:tcPr>
          <w:p w:rsidR="00114EE4" w:rsidRPr="005219EC" w:rsidRDefault="00114EE4" w:rsidP="007556AF">
            <w:pPr>
              <w:spacing w:after="0" w:line="240" w:lineRule="auto"/>
              <w:jc w:val="center"/>
            </w:pPr>
          </w:p>
        </w:tc>
        <w:tc>
          <w:tcPr>
            <w:tcW w:w="2268" w:type="dxa"/>
            <w:tcBorders>
              <w:top w:val="nil"/>
              <w:left w:val="nil"/>
              <w:bottom w:val="single" w:sz="4" w:space="0" w:color="auto"/>
              <w:right w:val="nil"/>
            </w:tcBorders>
            <w:vAlign w:val="bottom"/>
          </w:tcPr>
          <w:p w:rsidR="00114EE4" w:rsidRPr="005219EC" w:rsidRDefault="00114EE4" w:rsidP="007556AF">
            <w:pPr>
              <w:spacing w:after="0" w:line="240" w:lineRule="auto"/>
              <w:jc w:val="center"/>
            </w:pPr>
          </w:p>
        </w:tc>
      </w:tr>
      <w:tr w:rsidR="00133AE5" w:rsidRPr="005219EC" w:rsidTr="00D65CF0">
        <w:tc>
          <w:tcPr>
            <w:tcW w:w="5954" w:type="dxa"/>
            <w:tcBorders>
              <w:top w:val="nil"/>
              <w:left w:val="nil"/>
              <w:bottom w:val="nil"/>
              <w:right w:val="nil"/>
            </w:tcBorders>
          </w:tcPr>
          <w:p w:rsidR="00114EE4" w:rsidRPr="005219EC" w:rsidRDefault="00114EE4" w:rsidP="007556AF">
            <w:pPr>
              <w:spacing w:after="0" w:line="240" w:lineRule="auto"/>
              <w:jc w:val="center"/>
            </w:pPr>
            <w:r w:rsidRPr="005219EC">
              <w:t>(должность, Ф.И.О.)</w:t>
            </w:r>
          </w:p>
        </w:tc>
        <w:tc>
          <w:tcPr>
            <w:tcW w:w="1758" w:type="dxa"/>
            <w:tcBorders>
              <w:top w:val="nil"/>
              <w:left w:val="nil"/>
              <w:bottom w:val="nil"/>
              <w:right w:val="nil"/>
            </w:tcBorders>
          </w:tcPr>
          <w:p w:rsidR="00114EE4" w:rsidRPr="005219EC" w:rsidRDefault="00114EE4" w:rsidP="007556AF">
            <w:pPr>
              <w:spacing w:after="0" w:line="240" w:lineRule="auto"/>
              <w:jc w:val="center"/>
            </w:pPr>
          </w:p>
        </w:tc>
        <w:tc>
          <w:tcPr>
            <w:tcW w:w="2268" w:type="dxa"/>
            <w:tcBorders>
              <w:top w:val="nil"/>
              <w:left w:val="nil"/>
              <w:bottom w:val="nil"/>
              <w:right w:val="nil"/>
            </w:tcBorders>
          </w:tcPr>
          <w:p w:rsidR="00114EE4" w:rsidRPr="005219EC" w:rsidRDefault="00114EE4" w:rsidP="007556AF">
            <w:pPr>
              <w:spacing w:after="0" w:line="240" w:lineRule="auto"/>
              <w:jc w:val="center"/>
            </w:pPr>
            <w:r w:rsidRPr="005219EC">
              <w:t>(подпись)</w:t>
            </w:r>
          </w:p>
        </w:tc>
      </w:tr>
    </w:tbl>
    <w:p w:rsidR="00114EE4" w:rsidRPr="005219EC" w:rsidRDefault="00114EE4" w:rsidP="007556AF">
      <w:pPr>
        <w:spacing w:after="0" w:line="240" w:lineRule="auto"/>
        <w:jc w:val="right"/>
      </w:pPr>
      <w:r w:rsidRPr="005219EC">
        <w:t>М.П.</w:t>
      </w:r>
    </w:p>
    <w:p w:rsidR="00114EE4" w:rsidRDefault="00114EE4" w:rsidP="007556AF">
      <w:pPr>
        <w:autoSpaceDE w:val="0"/>
        <w:autoSpaceDN w:val="0"/>
        <w:adjustRightInd w:val="0"/>
        <w:spacing w:after="0" w:line="240" w:lineRule="auto"/>
        <w:ind w:firstLine="709"/>
        <w:jc w:val="both"/>
      </w:pPr>
    </w:p>
    <w:p w:rsidR="00B963CA" w:rsidRDefault="00B963CA" w:rsidP="007556AF">
      <w:pPr>
        <w:autoSpaceDE w:val="0"/>
        <w:autoSpaceDN w:val="0"/>
        <w:adjustRightInd w:val="0"/>
        <w:spacing w:after="0" w:line="240" w:lineRule="auto"/>
        <w:ind w:firstLine="709"/>
        <w:jc w:val="both"/>
      </w:pPr>
    </w:p>
    <w:p w:rsidR="00B963CA" w:rsidRDefault="00B963CA" w:rsidP="007556AF">
      <w:pPr>
        <w:autoSpaceDE w:val="0"/>
        <w:autoSpaceDN w:val="0"/>
        <w:adjustRightInd w:val="0"/>
        <w:spacing w:after="0" w:line="240" w:lineRule="auto"/>
        <w:ind w:firstLine="709"/>
        <w:jc w:val="both"/>
      </w:pPr>
    </w:p>
    <w:p w:rsidR="00B963CA" w:rsidRDefault="00B963CA" w:rsidP="007556AF">
      <w:pPr>
        <w:autoSpaceDE w:val="0"/>
        <w:autoSpaceDN w:val="0"/>
        <w:adjustRightInd w:val="0"/>
        <w:spacing w:after="0" w:line="240" w:lineRule="auto"/>
        <w:ind w:firstLine="709"/>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97122E" w:rsidP="00B963CA">
      <w:pPr>
        <w:autoSpaceDE w:val="0"/>
        <w:autoSpaceDN w:val="0"/>
        <w:adjustRightInd w:val="0"/>
        <w:spacing w:after="0" w:line="240" w:lineRule="auto"/>
        <w:ind w:left="5245"/>
        <w:jc w:val="both"/>
      </w:pPr>
      <w:r>
        <w:t>Приложение № 5</w:t>
      </w:r>
    </w:p>
    <w:p w:rsidR="00B963CA" w:rsidRDefault="00B963CA" w:rsidP="00B963CA">
      <w:pPr>
        <w:autoSpaceDE w:val="0"/>
        <w:autoSpaceDN w:val="0"/>
        <w:adjustRightInd w:val="0"/>
        <w:spacing w:after="0" w:line="240" w:lineRule="auto"/>
        <w:ind w:left="5245"/>
        <w:jc w:val="both"/>
      </w:pPr>
      <w:r>
        <w:t>к административному регламенту предоставления муниципальной услуги «</w:t>
      </w:r>
      <w:r w:rsidR="00182FC6">
        <w:t>Присвоение</w:t>
      </w:r>
      <w:r w:rsidR="00BD6675">
        <w:t xml:space="preserve"> </w:t>
      </w:r>
      <w:r w:rsidR="00B5315E">
        <w:t>и аннулирование</w:t>
      </w:r>
      <w:r w:rsidR="00182FC6">
        <w:t xml:space="preserve"> адрес</w:t>
      </w:r>
      <w:r w:rsidR="00B5315E">
        <w:t>ов</w:t>
      </w:r>
      <w:r w:rsidR="00453193">
        <w:t xml:space="preserve"> объектов адресации</w:t>
      </w:r>
      <w:r>
        <w:t>»</w:t>
      </w: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jc w:val="center"/>
      </w:pPr>
      <w:r>
        <w:t>РЕКОМЕНДУЕМАЯ ФОРМАЗАЯВЛЕНИЯ</w:t>
      </w:r>
    </w:p>
    <w:p w:rsidR="00B963CA" w:rsidRDefault="00B963CA" w:rsidP="00B963CA">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B963CA" w:rsidRDefault="00B963CA" w:rsidP="00B963CA">
      <w:pPr>
        <w:autoSpaceDE w:val="0"/>
        <w:autoSpaceDN w:val="0"/>
        <w:adjustRightInd w:val="0"/>
        <w:spacing w:after="0" w:line="240" w:lineRule="auto"/>
        <w:jc w:val="center"/>
      </w:pPr>
      <w:r>
        <w:t>(для юридических лиц)</w:t>
      </w:r>
    </w:p>
    <w:p w:rsidR="00B963CA" w:rsidRDefault="00B963CA" w:rsidP="00B963CA">
      <w:pPr>
        <w:autoSpaceDE w:val="0"/>
        <w:autoSpaceDN w:val="0"/>
        <w:adjustRightInd w:val="0"/>
        <w:spacing w:after="0" w:line="240" w:lineRule="auto"/>
        <w:jc w:val="center"/>
      </w:pPr>
    </w:p>
    <w:p w:rsidR="00B963CA" w:rsidRPr="004A7ECD" w:rsidRDefault="00B963CA" w:rsidP="00B963CA">
      <w:pPr>
        <w:autoSpaceDE w:val="0"/>
        <w:autoSpaceDN w:val="0"/>
        <w:adjustRightInd w:val="0"/>
        <w:spacing w:after="0" w:line="240" w:lineRule="auto"/>
        <w:rPr>
          <w:sz w:val="24"/>
          <w:szCs w:val="24"/>
        </w:rPr>
      </w:pPr>
      <w:r>
        <w:rPr>
          <w:sz w:val="24"/>
          <w:szCs w:val="24"/>
        </w:rPr>
        <w:t>Фирменный бланк (при наличии)</w:t>
      </w:r>
    </w:p>
    <w:p w:rsidR="00B963CA" w:rsidRDefault="00B963CA" w:rsidP="00B963CA">
      <w:pPr>
        <w:autoSpaceDE w:val="0"/>
        <w:autoSpaceDN w:val="0"/>
        <w:adjustRightInd w:val="0"/>
        <w:spacing w:after="0" w:line="240" w:lineRule="auto"/>
        <w:ind w:left="5245"/>
        <w:jc w:val="both"/>
      </w:pPr>
      <w:r>
        <w:t>В ________________________</w:t>
      </w:r>
    </w:p>
    <w:p w:rsidR="00B963CA" w:rsidRDefault="00B963CA" w:rsidP="00B963CA">
      <w:pPr>
        <w:autoSpaceDE w:val="0"/>
        <w:autoSpaceDN w:val="0"/>
        <w:adjustRightInd w:val="0"/>
        <w:spacing w:after="0" w:line="240" w:lineRule="auto"/>
        <w:ind w:left="5245"/>
        <w:jc w:val="both"/>
      </w:pPr>
      <w:r>
        <w:t>_____________________________</w:t>
      </w: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B963CA" w:rsidRDefault="00B963CA" w:rsidP="00B963CA">
      <w:pPr>
        <w:autoSpaceDE w:val="0"/>
        <w:autoSpaceDN w:val="0"/>
        <w:adjustRightInd w:val="0"/>
        <w:spacing w:after="0" w:line="240" w:lineRule="auto"/>
        <w:ind w:left="5245"/>
        <w:jc w:val="both"/>
      </w:pPr>
    </w:p>
    <w:p w:rsidR="00B963CA" w:rsidRDefault="00B963CA" w:rsidP="00B963CA">
      <w:pPr>
        <w:pBdr>
          <w:bottom w:val="single" w:sz="12" w:space="1" w:color="auto"/>
        </w:pBdr>
        <w:autoSpaceDE w:val="0"/>
        <w:autoSpaceDN w:val="0"/>
        <w:adjustRightInd w:val="0"/>
        <w:spacing w:after="0" w:line="240" w:lineRule="auto"/>
        <w:ind w:left="5245"/>
        <w:jc w:val="both"/>
      </w:pPr>
      <w:r>
        <w:t>От _________________________</w:t>
      </w:r>
    </w:p>
    <w:p w:rsidR="00B963CA" w:rsidRDefault="00B963CA" w:rsidP="00B963CA">
      <w:pPr>
        <w:pBdr>
          <w:bottom w:val="single" w:sz="12" w:space="1" w:color="auto"/>
        </w:pBdr>
        <w:autoSpaceDE w:val="0"/>
        <w:autoSpaceDN w:val="0"/>
        <w:adjustRightInd w:val="0"/>
        <w:spacing w:after="0" w:line="240" w:lineRule="auto"/>
        <w:ind w:left="5245"/>
        <w:jc w:val="both"/>
      </w:pP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B963CA" w:rsidRDefault="00B963CA" w:rsidP="00B963CA">
      <w:pPr>
        <w:autoSpaceDE w:val="0"/>
        <w:autoSpaceDN w:val="0"/>
        <w:adjustRightInd w:val="0"/>
        <w:spacing w:after="0" w:line="240" w:lineRule="auto"/>
        <w:ind w:left="5245"/>
        <w:jc w:val="both"/>
      </w:pPr>
      <w:r w:rsidRPr="00F8195D">
        <w:rPr>
          <w:sz w:val="24"/>
          <w:szCs w:val="24"/>
        </w:rPr>
        <w:t>ИНН:</w:t>
      </w:r>
      <w:r>
        <w:t>________________________</w:t>
      </w:r>
    </w:p>
    <w:p w:rsidR="00B963CA" w:rsidRDefault="00B963CA" w:rsidP="00B963CA">
      <w:pPr>
        <w:autoSpaceDE w:val="0"/>
        <w:autoSpaceDN w:val="0"/>
        <w:adjustRightInd w:val="0"/>
        <w:spacing w:after="0" w:line="240" w:lineRule="auto"/>
        <w:ind w:left="5245"/>
        <w:jc w:val="both"/>
      </w:pPr>
      <w:r w:rsidRPr="00F8195D">
        <w:rPr>
          <w:sz w:val="24"/>
          <w:szCs w:val="24"/>
        </w:rPr>
        <w:t>ОГРН:</w:t>
      </w:r>
      <w:r>
        <w:t xml:space="preserve"> _______________________</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B963CA" w:rsidRDefault="00B963CA" w:rsidP="00B963CA">
      <w:pPr>
        <w:autoSpaceDE w:val="0"/>
        <w:autoSpaceDN w:val="0"/>
        <w:adjustRightInd w:val="0"/>
        <w:spacing w:after="0" w:line="240" w:lineRule="auto"/>
        <w:ind w:left="5245"/>
        <w:jc w:val="both"/>
      </w:pPr>
      <w:r>
        <w:t>__________________________________________________________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B963CA" w:rsidRDefault="00B963CA" w:rsidP="00B963CA">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Default="00B963CA" w:rsidP="00B963CA">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p>
    <w:p w:rsidR="00B963CA" w:rsidRPr="00F8195D" w:rsidRDefault="00B963CA" w:rsidP="00B963CA">
      <w:pPr>
        <w:autoSpaceDE w:val="0"/>
        <w:autoSpaceDN w:val="0"/>
        <w:adjustRightInd w:val="0"/>
        <w:spacing w:after="0" w:line="240" w:lineRule="auto"/>
        <w:ind w:left="5245"/>
        <w:jc w:val="both"/>
        <w:rPr>
          <w:sz w:val="24"/>
          <w:szCs w:val="24"/>
        </w:rPr>
      </w:pPr>
    </w:p>
    <w:p w:rsidR="00B963CA" w:rsidRDefault="00B963CA" w:rsidP="00B963CA">
      <w:pPr>
        <w:autoSpaceDE w:val="0"/>
        <w:autoSpaceDN w:val="0"/>
        <w:adjustRightInd w:val="0"/>
        <w:spacing w:after="0" w:line="240" w:lineRule="auto"/>
        <w:jc w:val="center"/>
        <w:rPr>
          <w:sz w:val="24"/>
          <w:szCs w:val="24"/>
        </w:rPr>
      </w:pPr>
      <w:r>
        <w:rPr>
          <w:sz w:val="24"/>
          <w:szCs w:val="24"/>
        </w:rPr>
        <w:t>ЗАЯВЛЕНИЕ</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B963CA" w:rsidRDefault="00B963CA" w:rsidP="00B963CA">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lastRenderedPageBreak/>
        <w:t>от ________________ № ________________________________________________________</w:t>
      </w:r>
    </w:p>
    <w:p w:rsidR="00B963CA" w:rsidRDefault="00B963CA" w:rsidP="00B963CA">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 xml:space="preserve"> К заявлению прилагаются:</w:t>
      </w:r>
    </w:p>
    <w:p w:rsidR="00B963CA" w:rsidRPr="008F1BE1" w:rsidRDefault="00B963CA" w:rsidP="00B963CA">
      <w:pPr>
        <w:pStyle w:val="a3"/>
        <w:numPr>
          <w:ilvl w:val="0"/>
          <w:numId w:val="30"/>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B963CA" w:rsidRDefault="00B963CA" w:rsidP="00B963CA">
      <w:pPr>
        <w:pStyle w:val="a3"/>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Pr="0078184F" w:rsidRDefault="00B963CA" w:rsidP="00B963CA">
      <w:pPr>
        <w:pStyle w:val="a3"/>
        <w:numPr>
          <w:ilvl w:val="0"/>
          <w:numId w:val="30"/>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B963CA" w:rsidRPr="0078184F" w:rsidRDefault="00B963CA" w:rsidP="00B963CA">
      <w:pPr>
        <w:pStyle w:val="a3"/>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jc w:val="both"/>
        <w:rPr>
          <w:sz w:val="24"/>
          <w:szCs w:val="24"/>
        </w:rPr>
      </w:pP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B963CA" w:rsidTr="00350D3E">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r>
      <w:tr w:rsidR="00B963CA" w:rsidTr="00350D3E">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rPr>
          <w:sz w:val="24"/>
          <w:szCs w:val="24"/>
        </w:rPr>
      </w:pPr>
      <w:r>
        <w:rPr>
          <w:sz w:val="24"/>
          <w:szCs w:val="24"/>
        </w:rPr>
        <w:t>М.П. (при наличии)</w:t>
      </w:r>
    </w:p>
    <w:p w:rsidR="00B963CA" w:rsidRDefault="00B963CA" w:rsidP="00B963CA">
      <w:pPr>
        <w:autoSpaceDE w:val="0"/>
        <w:autoSpaceDN w:val="0"/>
        <w:adjustRightInd w:val="0"/>
        <w:spacing w:after="0" w:line="240" w:lineRule="auto"/>
        <w:jc w:val="center"/>
        <w:rPr>
          <w:sz w:val="24"/>
          <w:szCs w:val="24"/>
        </w:rPr>
      </w:pPr>
    </w:p>
    <w:p w:rsidR="00B963CA" w:rsidRPr="00F8195D" w:rsidRDefault="00B963CA" w:rsidP="00B963CA">
      <w:pPr>
        <w:autoSpaceDE w:val="0"/>
        <w:autoSpaceDN w:val="0"/>
        <w:adjustRightInd w:val="0"/>
        <w:spacing w:after="0" w:line="240" w:lineRule="auto"/>
        <w:jc w:val="center"/>
        <w:rPr>
          <w:sz w:val="24"/>
          <w:szCs w:val="24"/>
        </w:rPr>
      </w:pPr>
    </w:p>
    <w:p w:rsidR="00B963CA" w:rsidRDefault="00B963CA" w:rsidP="00B963CA">
      <w:pPr>
        <w:rPr>
          <w:sz w:val="24"/>
          <w:szCs w:val="24"/>
        </w:rPr>
      </w:pPr>
      <w:r>
        <w:rPr>
          <w:sz w:val="24"/>
          <w:szCs w:val="24"/>
        </w:rPr>
        <w:t>Реквизиты документа, удостоверяющего личность уполномоченного представителя:</w:t>
      </w:r>
    </w:p>
    <w:p w:rsidR="00B963CA" w:rsidRDefault="00B963CA" w:rsidP="00B963CA">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B963CA" w:rsidRDefault="00B963CA" w:rsidP="00B963CA">
      <w:pPr>
        <w:rPr>
          <w:sz w:val="24"/>
          <w:szCs w:val="24"/>
        </w:rPr>
      </w:pPr>
    </w:p>
    <w:p w:rsidR="00B963CA" w:rsidRDefault="00B963CA" w:rsidP="00B963CA">
      <w:r>
        <w:br w:type="page"/>
      </w:r>
    </w:p>
    <w:p w:rsidR="00B963CA" w:rsidRDefault="00B963CA" w:rsidP="00B963CA">
      <w:pPr>
        <w:autoSpaceDE w:val="0"/>
        <w:autoSpaceDN w:val="0"/>
        <w:adjustRightInd w:val="0"/>
        <w:spacing w:after="0" w:line="240" w:lineRule="auto"/>
        <w:jc w:val="center"/>
      </w:pPr>
      <w:r>
        <w:lastRenderedPageBreak/>
        <w:t>РЕКОМЕНДУЕМАЯ ФОРМАЗАЯВЛЕНИЯ</w:t>
      </w:r>
    </w:p>
    <w:p w:rsidR="00B963CA" w:rsidRDefault="00B963CA" w:rsidP="00B963CA">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B963CA" w:rsidRDefault="00B963CA" w:rsidP="00B963CA">
      <w:pPr>
        <w:autoSpaceDE w:val="0"/>
        <w:autoSpaceDN w:val="0"/>
        <w:adjustRightInd w:val="0"/>
        <w:spacing w:after="0" w:line="240" w:lineRule="auto"/>
        <w:jc w:val="center"/>
      </w:pPr>
      <w:r>
        <w:t>(для физических лиц)</w:t>
      </w:r>
    </w:p>
    <w:p w:rsidR="00B963CA" w:rsidRDefault="00B963CA" w:rsidP="00B963CA">
      <w:pPr>
        <w:autoSpaceDE w:val="0"/>
        <w:autoSpaceDN w:val="0"/>
        <w:adjustRightInd w:val="0"/>
        <w:spacing w:after="0" w:line="240" w:lineRule="auto"/>
        <w:jc w:val="center"/>
      </w:pPr>
    </w:p>
    <w:p w:rsidR="00B963CA" w:rsidRDefault="00B963CA" w:rsidP="00B963CA">
      <w:pPr>
        <w:autoSpaceDE w:val="0"/>
        <w:autoSpaceDN w:val="0"/>
        <w:adjustRightInd w:val="0"/>
        <w:spacing w:after="0" w:line="240" w:lineRule="auto"/>
        <w:ind w:left="5245"/>
        <w:jc w:val="both"/>
      </w:pPr>
      <w:r>
        <w:t>В ________________________</w:t>
      </w:r>
    </w:p>
    <w:p w:rsidR="00B963CA" w:rsidRDefault="00B963CA" w:rsidP="00B963CA">
      <w:pPr>
        <w:autoSpaceDE w:val="0"/>
        <w:autoSpaceDN w:val="0"/>
        <w:adjustRightInd w:val="0"/>
        <w:spacing w:after="0" w:line="240" w:lineRule="auto"/>
        <w:ind w:left="5245"/>
        <w:jc w:val="both"/>
      </w:pPr>
      <w:r>
        <w:t>_____________________________</w:t>
      </w: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r>
        <w:t>От _________________________</w:t>
      </w:r>
    </w:p>
    <w:p w:rsidR="00B963CA" w:rsidRDefault="00B963CA" w:rsidP="00B963CA">
      <w:pPr>
        <w:autoSpaceDE w:val="0"/>
        <w:autoSpaceDN w:val="0"/>
        <w:adjustRightInd w:val="0"/>
        <w:spacing w:after="0" w:line="240" w:lineRule="auto"/>
        <w:ind w:left="5245"/>
        <w:jc w:val="both"/>
      </w:pPr>
      <w:r>
        <w:t>________________________________</w:t>
      </w:r>
    </w:p>
    <w:p w:rsidR="00B963CA" w:rsidRPr="00F8195D" w:rsidRDefault="00B963CA" w:rsidP="00B963CA">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 физического лица</w:t>
      </w:r>
      <w:r w:rsidRPr="00F8195D">
        <w:rPr>
          <w:sz w:val="20"/>
          <w:szCs w:val="20"/>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______________________________________________________________</w:t>
      </w:r>
    </w:p>
    <w:p w:rsidR="00B963CA" w:rsidRDefault="00B963CA" w:rsidP="00B963CA">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B963CA" w:rsidRDefault="00B963CA" w:rsidP="00B963CA">
      <w:pPr>
        <w:autoSpaceDE w:val="0"/>
        <w:autoSpaceDN w:val="0"/>
        <w:adjustRightInd w:val="0"/>
        <w:spacing w:after="0" w:line="240" w:lineRule="auto"/>
        <w:ind w:left="5245"/>
        <w:jc w:val="both"/>
      </w:pPr>
      <w:r>
        <w:t>__________________________________________________________</w:t>
      </w:r>
    </w:p>
    <w:p w:rsidR="00B963CA" w:rsidRDefault="00B963CA" w:rsidP="00B963CA">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Default="00B963CA" w:rsidP="00B963CA">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p>
    <w:p w:rsidR="00B963CA" w:rsidRPr="00F8195D" w:rsidRDefault="00B963CA" w:rsidP="00B963CA">
      <w:pPr>
        <w:autoSpaceDE w:val="0"/>
        <w:autoSpaceDN w:val="0"/>
        <w:adjustRightInd w:val="0"/>
        <w:spacing w:after="0" w:line="240" w:lineRule="auto"/>
        <w:ind w:left="5245"/>
        <w:jc w:val="both"/>
        <w:rPr>
          <w:sz w:val="24"/>
          <w:szCs w:val="24"/>
        </w:rPr>
      </w:pPr>
    </w:p>
    <w:p w:rsidR="00B963CA" w:rsidRDefault="00B963CA" w:rsidP="00B963CA">
      <w:pPr>
        <w:autoSpaceDE w:val="0"/>
        <w:autoSpaceDN w:val="0"/>
        <w:adjustRightInd w:val="0"/>
        <w:spacing w:after="0" w:line="240" w:lineRule="auto"/>
        <w:jc w:val="center"/>
        <w:rPr>
          <w:sz w:val="24"/>
          <w:szCs w:val="24"/>
        </w:rPr>
      </w:pPr>
      <w:r>
        <w:rPr>
          <w:sz w:val="24"/>
          <w:szCs w:val="24"/>
        </w:rPr>
        <w:t>ЗАЯВЛЕНИЕ</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B963CA" w:rsidRDefault="00B963CA" w:rsidP="00B963CA">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 xml:space="preserve"> (указывается наименование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B963CA" w:rsidRDefault="00B963CA" w:rsidP="00B963CA">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 xml:space="preserve"> К заявлению прилагаются:</w:t>
      </w:r>
    </w:p>
    <w:p w:rsidR="00B963CA" w:rsidRPr="008F1BE1" w:rsidRDefault="00B963CA" w:rsidP="00B963CA">
      <w:pPr>
        <w:pStyle w:val="a3"/>
        <w:numPr>
          <w:ilvl w:val="0"/>
          <w:numId w:val="31"/>
        </w:numPr>
        <w:autoSpaceDE w:val="0"/>
        <w:autoSpaceDN w:val="0"/>
        <w:adjustRightInd w:val="0"/>
        <w:spacing w:after="0" w:line="240" w:lineRule="auto"/>
        <w:jc w:val="both"/>
        <w:rPr>
          <w:sz w:val="24"/>
          <w:szCs w:val="24"/>
        </w:rPr>
      </w:pPr>
      <w:r w:rsidRPr="008F1BE1">
        <w:rPr>
          <w:sz w:val="24"/>
          <w:szCs w:val="24"/>
        </w:rPr>
        <w:lastRenderedPageBreak/>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B963CA" w:rsidRDefault="00B963CA" w:rsidP="00B963CA">
      <w:pPr>
        <w:pStyle w:val="a3"/>
        <w:numPr>
          <w:ilvl w:val="0"/>
          <w:numId w:val="31"/>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Pr="0078184F" w:rsidRDefault="00B963CA" w:rsidP="00B963CA">
      <w:pPr>
        <w:pStyle w:val="a3"/>
        <w:numPr>
          <w:ilvl w:val="0"/>
          <w:numId w:val="31"/>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B963CA" w:rsidRPr="0078184F" w:rsidRDefault="00B963CA" w:rsidP="00B963CA">
      <w:pPr>
        <w:pStyle w:val="a3"/>
        <w:numPr>
          <w:ilvl w:val="0"/>
          <w:numId w:val="31"/>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 xml:space="preserve">            (дата)                                     (подпись)                                     (Ф.И.О.)</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rPr>
          <w:sz w:val="24"/>
          <w:szCs w:val="24"/>
        </w:rPr>
      </w:pPr>
    </w:p>
    <w:p w:rsidR="00B963CA" w:rsidRPr="00F8195D" w:rsidRDefault="00B963CA" w:rsidP="00B963CA">
      <w:pPr>
        <w:autoSpaceDE w:val="0"/>
        <w:autoSpaceDN w:val="0"/>
        <w:adjustRightInd w:val="0"/>
        <w:spacing w:after="0" w:line="240" w:lineRule="auto"/>
        <w:jc w:val="center"/>
        <w:rPr>
          <w:sz w:val="24"/>
          <w:szCs w:val="24"/>
        </w:rPr>
      </w:pPr>
    </w:p>
    <w:p w:rsidR="00B963CA" w:rsidRDefault="00B963CA" w:rsidP="00B963CA">
      <w:pPr>
        <w:rPr>
          <w:sz w:val="24"/>
          <w:szCs w:val="24"/>
        </w:rPr>
      </w:pPr>
      <w:r>
        <w:rPr>
          <w:sz w:val="24"/>
          <w:szCs w:val="24"/>
        </w:rPr>
        <w:t>Реквизиты документа, удостоверяющего личность представителя:</w:t>
      </w:r>
    </w:p>
    <w:p w:rsidR="00B963CA" w:rsidRDefault="00B963CA" w:rsidP="00B963CA">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B963CA" w:rsidRDefault="00B963CA" w:rsidP="00B963CA">
      <w:pPr>
        <w:rPr>
          <w:sz w:val="24"/>
          <w:szCs w:val="24"/>
        </w:rPr>
      </w:pPr>
    </w:p>
    <w:sectPr w:rsidR="00B963CA" w:rsidSect="00803082">
      <w:headerReference w:type="default" r:id="rId44"/>
      <w:pgSz w:w="11905" w:h="16838"/>
      <w:pgMar w:top="907" w:right="851" w:bottom="907" w:left="1304"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6F45" w:rsidRDefault="00296F45" w:rsidP="007753F7">
      <w:pPr>
        <w:spacing w:after="0" w:line="240" w:lineRule="auto"/>
      </w:pPr>
      <w:r>
        <w:separator/>
      </w:r>
    </w:p>
  </w:endnote>
  <w:endnote w:type="continuationSeparator" w:id="1">
    <w:p w:rsidR="00296F45" w:rsidRDefault="00296F45"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6F45" w:rsidRDefault="00296F45" w:rsidP="007753F7">
      <w:pPr>
        <w:spacing w:after="0" w:line="240" w:lineRule="auto"/>
      </w:pPr>
      <w:r>
        <w:separator/>
      </w:r>
    </w:p>
  </w:footnote>
  <w:footnote w:type="continuationSeparator" w:id="1">
    <w:p w:rsidR="00296F45" w:rsidRDefault="00296F45" w:rsidP="007753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848558"/>
      <w:docPartObj>
        <w:docPartGallery w:val="Page Numbers (Top of Page)"/>
        <w:docPartUnique/>
      </w:docPartObj>
    </w:sdtPr>
    <w:sdtContent>
      <w:p w:rsidR="00296F45" w:rsidRDefault="00296F45">
        <w:pPr>
          <w:pStyle w:val="af1"/>
          <w:jc w:val="center"/>
        </w:pPr>
        <w:fldSimple w:instr="PAGE   \* MERGEFORMAT">
          <w:r w:rsidR="00BD6675">
            <w:rPr>
              <w:noProof/>
            </w:rPr>
            <w:t>65</w:t>
          </w:r>
        </w:fldSimple>
      </w:p>
    </w:sdtContent>
  </w:sdt>
  <w:p w:rsidR="00296F45" w:rsidRDefault="00296F45">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6">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1">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5">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8">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1">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2">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2"/>
  </w:num>
  <w:num w:numId="2">
    <w:abstractNumId w:val="22"/>
  </w:num>
  <w:num w:numId="3">
    <w:abstractNumId w:val="0"/>
  </w:num>
  <w:num w:numId="4">
    <w:abstractNumId w:val="17"/>
  </w:num>
  <w:num w:numId="5">
    <w:abstractNumId w:val="9"/>
  </w:num>
  <w:num w:numId="6">
    <w:abstractNumId w:val="29"/>
  </w:num>
  <w:num w:numId="7">
    <w:abstractNumId w:val="20"/>
  </w:num>
  <w:num w:numId="8">
    <w:abstractNumId w:val="24"/>
  </w:num>
  <w:num w:numId="9">
    <w:abstractNumId w:val="27"/>
  </w:num>
  <w:num w:numId="10">
    <w:abstractNumId w:val="16"/>
  </w:num>
  <w:num w:numId="11">
    <w:abstractNumId w:val="30"/>
  </w:num>
  <w:num w:numId="12">
    <w:abstractNumId w:val="14"/>
  </w:num>
  <w:num w:numId="13">
    <w:abstractNumId w:val="6"/>
  </w:num>
  <w:num w:numId="14">
    <w:abstractNumId w:val="21"/>
  </w:num>
  <w:num w:numId="15">
    <w:abstractNumId w:val="31"/>
  </w:num>
  <w:num w:numId="16">
    <w:abstractNumId w:val="28"/>
  </w:num>
  <w:num w:numId="17">
    <w:abstractNumId w:val="32"/>
  </w:num>
  <w:num w:numId="18">
    <w:abstractNumId w:val="4"/>
  </w:num>
  <w:num w:numId="19">
    <w:abstractNumId w:val="13"/>
  </w:num>
  <w:num w:numId="20">
    <w:abstractNumId w:val="7"/>
  </w:num>
  <w:num w:numId="21">
    <w:abstractNumId w:val="15"/>
  </w:num>
  <w:num w:numId="22">
    <w:abstractNumId w:val="8"/>
  </w:num>
  <w:num w:numId="23">
    <w:abstractNumId w:val="26"/>
  </w:num>
  <w:num w:numId="24">
    <w:abstractNumId w:val="19"/>
  </w:num>
  <w:num w:numId="25">
    <w:abstractNumId w:val="1"/>
  </w:num>
  <w:num w:numId="26">
    <w:abstractNumId w:val="2"/>
  </w:num>
  <w:num w:numId="27">
    <w:abstractNumId w:val="18"/>
  </w:num>
  <w:num w:numId="28">
    <w:abstractNumId w:val="5"/>
  </w:num>
  <w:num w:numId="29">
    <w:abstractNumId w:val="3"/>
  </w:num>
  <w:num w:numId="30">
    <w:abstractNumId w:val="10"/>
  </w:num>
  <w:num w:numId="31">
    <w:abstractNumId w:val="25"/>
  </w:num>
  <w:num w:numId="32">
    <w:abstractNumId w:val="11"/>
  </w:num>
  <w:num w:numId="33">
    <w:abstractNumId w:val="2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Сухарева Галина Николаевна">
    <w15:presenceInfo w15:providerId="AD" w15:userId="S-1-5-21-1659004503-1292428093-839522115-5659"/>
  </w15:person>
  <w15:person w15:author="Фархутдинова О.А.">
    <w15:presenceInfo w15:providerId="AD" w15:userId="S-1-5-21-1659004503-1292428093-839522115-614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7F0410"/>
    <w:rsid w:val="00011644"/>
    <w:rsid w:val="0001228E"/>
    <w:rsid w:val="00016061"/>
    <w:rsid w:val="00017335"/>
    <w:rsid w:val="0002209D"/>
    <w:rsid w:val="00024201"/>
    <w:rsid w:val="00030C71"/>
    <w:rsid w:val="00037E37"/>
    <w:rsid w:val="00040212"/>
    <w:rsid w:val="00047D2D"/>
    <w:rsid w:val="00051294"/>
    <w:rsid w:val="000578E8"/>
    <w:rsid w:val="0006527A"/>
    <w:rsid w:val="0006705C"/>
    <w:rsid w:val="00067A22"/>
    <w:rsid w:val="0007294C"/>
    <w:rsid w:val="00073986"/>
    <w:rsid w:val="00073DF5"/>
    <w:rsid w:val="00081C38"/>
    <w:rsid w:val="00087C2E"/>
    <w:rsid w:val="00091122"/>
    <w:rsid w:val="000B55D2"/>
    <w:rsid w:val="000B58F1"/>
    <w:rsid w:val="000C0515"/>
    <w:rsid w:val="000C3288"/>
    <w:rsid w:val="000C5D0A"/>
    <w:rsid w:val="000D07B7"/>
    <w:rsid w:val="000D7525"/>
    <w:rsid w:val="000D7F02"/>
    <w:rsid w:val="000E6D18"/>
    <w:rsid w:val="00104028"/>
    <w:rsid w:val="00110228"/>
    <w:rsid w:val="00110962"/>
    <w:rsid w:val="00114EE4"/>
    <w:rsid w:val="00115839"/>
    <w:rsid w:val="00115B06"/>
    <w:rsid w:val="001176FE"/>
    <w:rsid w:val="00123EDE"/>
    <w:rsid w:val="0012684E"/>
    <w:rsid w:val="00133AE5"/>
    <w:rsid w:val="00134F12"/>
    <w:rsid w:val="0013638A"/>
    <w:rsid w:val="00136E48"/>
    <w:rsid w:val="00152CB1"/>
    <w:rsid w:val="001750D3"/>
    <w:rsid w:val="00182FC6"/>
    <w:rsid w:val="001920D2"/>
    <w:rsid w:val="00195CC8"/>
    <w:rsid w:val="0019788B"/>
    <w:rsid w:val="001A198C"/>
    <w:rsid w:val="001B316D"/>
    <w:rsid w:val="001D04C5"/>
    <w:rsid w:val="001D3F28"/>
    <w:rsid w:val="001E0CC5"/>
    <w:rsid w:val="001F0C9E"/>
    <w:rsid w:val="001F1028"/>
    <w:rsid w:val="00203A4F"/>
    <w:rsid w:val="002044B4"/>
    <w:rsid w:val="00205461"/>
    <w:rsid w:val="00213EA7"/>
    <w:rsid w:val="00237DE4"/>
    <w:rsid w:val="00245E14"/>
    <w:rsid w:val="00247373"/>
    <w:rsid w:val="00250256"/>
    <w:rsid w:val="0026066D"/>
    <w:rsid w:val="002626C7"/>
    <w:rsid w:val="00274FEC"/>
    <w:rsid w:val="00282420"/>
    <w:rsid w:val="002901D8"/>
    <w:rsid w:val="00291B25"/>
    <w:rsid w:val="00291B88"/>
    <w:rsid w:val="00294675"/>
    <w:rsid w:val="00294C59"/>
    <w:rsid w:val="00295C3E"/>
    <w:rsid w:val="00296F45"/>
    <w:rsid w:val="002A3788"/>
    <w:rsid w:val="002A3EB0"/>
    <w:rsid w:val="002A4A06"/>
    <w:rsid w:val="002A7574"/>
    <w:rsid w:val="002B5058"/>
    <w:rsid w:val="002B531C"/>
    <w:rsid w:val="002C3AB7"/>
    <w:rsid w:val="002C5A5D"/>
    <w:rsid w:val="002E04A9"/>
    <w:rsid w:val="002E085D"/>
    <w:rsid w:val="002E4E49"/>
    <w:rsid w:val="002F4DC9"/>
    <w:rsid w:val="002F5774"/>
    <w:rsid w:val="002F620C"/>
    <w:rsid w:val="003005D1"/>
    <w:rsid w:val="00304EC2"/>
    <w:rsid w:val="00310E01"/>
    <w:rsid w:val="00315E73"/>
    <w:rsid w:val="003174F1"/>
    <w:rsid w:val="00322388"/>
    <w:rsid w:val="0032455B"/>
    <w:rsid w:val="0033062A"/>
    <w:rsid w:val="00331024"/>
    <w:rsid w:val="00345947"/>
    <w:rsid w:val="00350D3E"/>
    <w:rsid w:val="003659B4"/>
    <w:rsid w:val="0036620C"/>
    <w:rsid w:val="00366C66"/>
    <w:rsid w:val="00372C8B"/>
    <w:rsid w:val="00377704"/>
    <w:rsid w:val="0039200F"/>
    <w:rsid w:val="003C5C09"/>
    <w:rsid w:val="003D55FB"/>
    <w:rsid w:val="003E61A0"/>
    <w:rsid w:val="003F4EF3"/>
    <w:rsid w:val="004072D7"/>
    <w:rsid w:val="00407C21"/>
    <w:rsid w:val="00425FA0"/>
    <w:rsid w:val="00432EE8"/>
    <w:rsid w:val="00433837"/>
    <w:rsid w:val="004410B2"/>
    <w:rsid w:val="00453193"/>
    <w:rsid w:val="0045527B"/>
    <w:rsid w:val="004579FC"/>
    <w:rsid w:val="00462DAC"/>
    <w:rsid w:val="00464450"/>
    <w:rsid w:val="00480D62"/>
    <w:rsid w:val="004A37A7"/>
    <w:rsid w:val="004A5696"/>
    <w:rsid w:val="004B7126"/>
    <w:rsid w:val="004C02C2"/>
    <w:rsid w:val="004C04B2"/>
    <w:rsid w:val="004D6666"/>
    <w:rsid w:val="004E2A5C"/>
    <w:rsid w:val="004F3D3D"/>
    <w:rsid w:val="004F5613"/>
    <w:rsid w:val="00502DED"/>
    <w:rsid w:val="00502F85"/>
    <w:rsid w:val="00514E23"/>
    <w:rsid w:val="00515E5C"/>
    <w:rsid w:val="0051788A"/>
    <w:rsid w:val="005219EC"/>
    <w:rsid w:val="00525007"/>
    <w:rsid w:val="00525685"/>
    <w:rsid w:val="00530A7D"/>
    <w:rsid w:val="00533967"/>
    <w:rsid w:val="005413D6"/>
    <w:rsid w:val="00542EC5"/>
    <w:rsid w:val="005456FD"/>
    <w:rsid w:val="0054695F"/>
    <w:rsid w:val="0054718B"/>
    <w:rsid w:val="00576256"/>
    <w:rsid w:val="005848A2"/>
    <w:rsid w:val="00585DCA"/>
    <w:rsid w:val="00587D12"/>
    <w:rsid w:val="0059240E"/>
    <w:rsid w:val="00592AC2"/>
    <w:rsid w:val="00593117"/>
    <w:rsid w:val="00594C2E"/>
    <w:rsid w:val="005B3AA7"/>
    <w:rsid w:val="005B7C89"/>
    <w:rsid w:val="005D2A21"/>
    <w:rsid w:val="005E2369"/>
    <w:rsid w:val="005E36F8"/>
    <w:rsid w:val="005F0A62"/>
    <w:rsid w:val="005F66C6"/>
    <w:rsid w:val="00607350"/>
    <w:rsid w:val="006106AA"/>
    <w:rsid w:val="00620E3B"/>
    <w:rsid w:val="00625C5C"/>
    <w:rsid w:val="006317A7"/>
    <w:rsid w:val="00632F1E"/>
    <w:rsid w:val="0064059B"/>
    <w:rsid w:val="00640D89"/>
    <w:rsid w:val="00646CD9"/>
    <w:rsid w:val="00650777"/>
    <w:rsid w:val="00663532"/>
    <w:rsid w:val="00665A55"/>
    <w:rsid w:val="00667368"/>
    <w:rsid w:val="0067231A"/>
    <w:rsid w:val="00680112"/>
    <w:rsid w:val="00686403"/>
    <w:rsid w:val="00693FE2"/>
    <w:rsid w:val="0069692C"/>
    <w:rsid w:val="00697293"/>
    <w:rsid w:val="00697FFE"/>
    <w:rsid w:val="006A068C"/>
    <w:rsid w:val="006A5163"/>
    <w:rsid w:val="006B17F5"/>
    <w:rsid w:val="006D2D0F"/>
    <w:rsid w:val="006D7099"/>
    <w:rsid w:val="006E48C4"/>
    <w:rsid w:val="006F0708"/>
    <w:rsid w:val="00714F6B"/>
    <w:rsid w:val="0071782D"/>
    <w:rsid w:val="0072217A"/>
    <w:rsid w:val="00723E96"/>
    <w:rsid w:val="007369DA"/>
    <w:rsid w:val="0074094C"/>
    <w:rsid w:val="00753381"/>
    <w:rsid w:val="007556AF"/>
    <w:rsid w:val="007753F7"/>
    <w:rsid w:val="007818A6"/>
    <w:rsid w:val="0079097E"/>
    <w:rsid w:val="00794346"/>
    <w:rsid w:val="007A72F2"/>
    <w:rsid w:val="007B21C7"/>
    <w:rsid w:val="007B2D03"/>
    <w:rsid w:val="007C4681"/>
    <w:rsid w:val="007C68F6"/>
    <w:rsid w:val="007D1BB4"/>
    <w:rsid w:val="007D7950"/>
    <w:rsid w:val="007F0410"/>
    <w:rsid w:val="007F48DE"/>
    <w:rsid w:val="00802FDF"/>
    <w:rsid w:val="00803082"/>
    <w:rsid w:val="00805ECB"/>
    <w:rsid w:val="008136B6"/>
    <w:rsid w:val="00822B1E"/>
    <w:rsid w:val="00826605"/>
    <w:rsid w:val="008276F8"/>
    <w:rsid w:val="008304C8"/>
    <w:rsid w:val="0084122E"/>
    <w:rsid w:val="00842043"/>
    <w:rsid w:val="008442FD"/>
    <w:rsid w:val="00856B80"/>
    <w:rsid w:val="00864C89"/>
    <w:rsid w:val="008938F5"/>
    <w:rsid w:val="008B1916"/>
    <w:rsid w:val="008B742B"/>
    <w:rsid w:val="008C1406"/>
    <w:rsid w:val="008C2209"/>
    <w:rsid w:val="008E1695"/>
    <w:rsid w:val="008E71AC"/>
    <w:rsid w:val="008F16F5"/>
    <w:rsid w:val="00900708"/>
    <w:rsid w:val="00911B75"/>
    <w:rsid w:val="00916379"/>
    <w:rsid w:val="00922353"/>
    <w:rsid w:val="00927813"/>
    <w:rsid w:val="0094174A"/>
    <w:rsid w:val="00942C15"/>
    <w:rsid w:val="00944F8E"/>
    <w:rsid w:val="00950544"/>
    <w:rsid w:val="0097122E"/>
    <w:rsid w:val="00991484"/>
    <w:rsid w:val="009A71ED"/>
    <w:rsid w:val="009B5A0C"/>
    <w:rsid w:val="009C6C39"/>
    <w:rsid w:val="009D15EF"/>
    <w:rsid w:val="009D3447"/>
    <w:rsid w:val="009F39F3"/>
    <w:rsid w:val="00A01B34"/>
    <w:rsid w:val="00A02A75"/>
    <w:rsid w:val="00A040F6"/>
    <w:rsid w:val="00A05702"/>
    <w:rsid w:val="00A10EBE"/>
    <w:rsid w:val="00A11C34"/>
    <w:rsid w:val="00A31964"/>
    <w:rsid w:val="00A474B0"/>
    <w:rsid w:val="00A574DE"/>
    <w:rsid w:val="00A70D78"/>
    <w:rsid w:val="00A76B6D"/>
    <w:rsid w:val="00A8519A"/>
    <w:rsid w:val="00AA37AA"/>
    <w:rsid w:val="00AA4DC6"/>
    <w:rsid w:val="00AA57D7"/>
    <w:rsid w:val="00AB1086"/>
    <w:rsid w:val="00AB47A7"/>
    <w:rsid w:val="00AB7828"/>
    <w:rsid w:val="00AC2719"/>
    <w:rsid w:val="00AD30DF"/>
    <w:rsid w:val="00AE544D"/>
    <w:rsid w:val="00AE5E84"/>
    <w:rsid w:val="00B05006"/>
    <w:rsid w:val="00B1264B"/>
    <w:rsid w:val="00B14A5C"/>
    <w:rsid w:val="00B24865"/>
    <w:rsid w:val="00B30A7B"/>
    <w:rsid w:val="00B36EEC"/>
    <w:rsid w:val="00B43EBC"/>
    <w:rsid w:val="00B5315E"/>
    <w:rsid w:val="00B553AF"/>
    <w:rsid w:val="00B67D50"/>
    <w:rsid w:val="00B769A0"/>
    <w:rsid w:val="00B83F7F"/>
    <w:rsid w:val="00B83FFC"/>
    <w:rsid w:val="00B8602F"/>
    <w:rsid w:val="00B877F2"/>
    <w:rsid w:val="00B963CA"/>
    <w:rsid w:val="00B978A4"/>
    <w:rsid w:val="00BA51C9"/>
    <w:rsid w:val="00BA58E7"/>
    <w:rsid w:val="00BC1DE4"/>
    <w:rsid w:val="00BD6675"/>
    <w:rsid w:val="00BE4432"/>
    <w:rsid w:val="00BE5326"/>
    <w:rsid w:val="00BF1832"/>
    <w:rsid w:val="00BF20D3"/>
    <w:rsid w:val="00BF3433"/>
    <w:rsid w:val="00BF6E62"/>
    <w:rsid w:val="00C1388A"/>
    <w:rsid w:val="00C510F1"/>
    <w:rsid w:val="00C55614"/>
    <w:rsid w:val="00C605F2"/>
    <w:rsid w:val="00C91222"/>
    <w:rsid w:val="00CB33CB"/>
    <w:rsid w:val="00CB5164"/>
    <w:rsid w:val="00CD4B5F"/>
    <w:rsid w:val="00CD7627"/>
    <w:rsid w:val="00CE4115"/>
    <w:rsid w:val="00CF452B"/>
    <w:rsid w:val="00D11FD4"/>
    <w:rsid w:val="00D1403F"/>
    <w:rsid w:val="00D15AFC"/>
    <w:rsid w:val="00D16F56"/>
    <w:rsid w:val="00D21C45"/>
    <w:rsid w:val="00D254F4"/>
    <w:rsid w:val="00D438E3"/>
    <w:rsid w:val="00D50862"/>
    <w:rsid w:val="00D53B56"/>
    <w:rsid w:val="00D57A5B"/>
    <w:rsid w:val="00D62397"/>
    <w:rsid w:val="00D65CF0"/>
    <w:rsid w:val="00D75366"/>
    <w:rsid w:val="00D76881"/>
    <w:rsid w:val="00D86D26"/>
    <w:rsid w:val="00D93128"/>
    <w:rsid w:val="00DA5D63"/>
    <w:rsid w:val="00DB764C"/>
    <w:rsid w:val="00DD7544"/>
    <w:rsid w:val="00DD7901"/>
    <w:rsid w:val="00DE57DC"/>
    <w:rsid w:val="00DE6F88"/>
    <w:rsid w:val="00DF3AF3"/>
    <w:rsid w:val="00E00F43"/>
    <w:rsid w:val="00E05FAF"/>
    <w:rsid w:val="00E117E8"/>
    <w:rsid w:val="00E24926"/>
    <w:rsid w:val="00E42DC8"/>
    <w:rsid w:val="00E43AAE"/>
    <w:rsid w:val="00E5424B"/>
    <w:rsid w:val="00E61EA5"/>
    <w:rsid w:val="00E83553"/>
    <w:rsid w:val="00E87804"/>
    <w:rsid w:val="00EB48A2"/>
    <w:rsid w:val="00ED111A"/>
    <w:rsid w:val="00ED17F4"/>
    <w:rsid w:val="00F02CC5"/>
    <w:rsid w:val="00F14AF8"/>
    <w:rsid w:val="00F15330"/>
    <w:rsid w:val="00F1592E"/>
    <w:rsid w:val="00F23665"/>
    <w:rsid w:val="00F27734"/>
    <w:rsid w:val="00F568CE"/>
    <w:rsid w:val="00F56C04"/>
    <w:rsid w:val="00F751B1"/>
    <w:rsid w:val="00F83615"/>
    <w:rsid w:val="00FA558D"/>
    <w:rsid w:val="00FA7EDC"/>
    <w:rsid w:val="00FB1570"/>
    <w:rsid w:val="00FB2691"/>
    <w:rsid w:val="00FB7600"/>
    <w:rsid w:val="00FC1F7C"/>
    <w:rsid w:val="00FC5C61"/>
    <w:rsid w:val="00FD2BEB"/>
    <w:rsid w:val="00FD666E"/>
    <w:rsid w:val="00FE0CA5"/>
    <w:rsid w:val="00FE481C"/>
    <w:rsid w:val="00FF412D"/>
    <w:rsid w:val="00FF68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E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unhideWhenUsed/>
    <w:rsid w:val="00944F8E"/>
    <w:rPr>
      <w:sz w:val="16"/>
      <w:szCs w:val="16"/>
    </w:rPr>
  </w:style>
  <w:style w:type="paragraph" w:styleId="a6">
    <w:name w:val="annotation text"/>
    <w:basedOn w:val="a"/>
    <w:link w:val="a7"/>
    <w:uiPriority w:val="99"/>
    <w:unhideWhenUsed/>
    <w:rsid w:val="00944F8E"/>
    <w:pPr>
      <w:spacing w:line="240" w:lineRule="auto"/>
    </w:pPr>
    <w:rPr>
      <w:sz w:val="20"/>
      <w:szCs w:val="20"/>
    </w:rPr>
  </w:style>
  <w:style w:type="character" w:customStyle="1" w:styleId="a7">
    <w:name w:val="Текст примечания Знак"/>
    <w:basedOn w:val="a0"/>
    <w:link w:val="a6"/>
    <w:uiPriority w:val="99"/>
    <w:rsid w:val="00944F8E"/>
    <w:rPr>
      <w:sz w:val="20"/>
      <w:szCs w:val="20"/>
    </w:rPr>
  </w:style>
  <w:style w:type="paragraph" w:styleId="a8">
    <w:name w:val="annotation subject"/>
    <w:basedOn w:val="a6"/>
    <w:next w:val="a6"/>
    <w:link w:val="a9"/>
    <w:uiPriority w:val="99"/>
    <w:unhideWhenUsed/>
    <w:rsid w:val="00944F8E"/>
    <w:rPr>
      <w:b/>
      <w:bCs/>
    </w:rPr>
  </w:style>
  <w:style w:type="character" w:customStyle="1" w:styleId="a9">
    <w:name w:val="Тема примечания Знак"/>
    <w:basedOn w:val="a7"/>
    <w:link w:val="a8"/>
    <w:uiPriority w:val="99"/>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rmal (Web)"/>
    <w:aliases w:val="_а_Е’__ (дќа) И’ц_1,_а_Е’__ (дќа) И’ц_ И’ц_,___С¬__ (_x_) ÷¬__1,___С¬__ (_x_) ÷¬__ ÷¬__"/>
    <w:basedOn w:val="a"/>
    <w:link w:val="af0"/>
    <w:uiPriority w:val="99"/>
    <w:unhideWhenUsed/>
    <w:rsid w:val="00822B1E"/>
    <w:pPr>
      <w:spacing w:before="100" w:beforeAutospacing="1" w:after="100" w:afterAutospacing="1" w:line="240" w:lineRule="auto"/>
    </w:pPr>
    <w:rPr>
      <w:rFonts w:eastAsia="Times New Roman"/>
      <w:color w:val="000000"/>
      <w:sz w:val="24"/>
      <w:szCs w:val="24"/>
    </w:rPr>
  </w:style>
  <w:style w:type="character" w:customStyle="1" w:styleId="af0">
    <w:name w:val="Обычный (веб) Знак"/>
    <w:aliases w:val="_а_Е’__ (дќа) И’ц_1 Знак,_а_Е’__ (дќа) И’ц_ И’ц_ Знак,___С¬__ (_x_) ÷¬__1 Знак,___С¬__ (_x_) ÷¬__ ÷¬__ Знак"/>
    <w:link w:val="af"/>
    <w:uiPriority w:val="99"/>
    <w:locked/>
    <w:rsid w:val="00822B1E"/>
    <w:rPr>
      <w:rFonts w:eastAsia="Times New Roman"/>
      <w:color w:val="000000"/>
      <w:sz w:val="24"/>
      <w:szCs w:val="24"/>
    </w:rPr>
  </w:style>
  <w:style w:type="paragraph" w:styleId="af1">
    <w:name w:val="header"/>
    <w:basedOn w:val="a"/>
    <w:link w:val="af2"/>
    <w:uiPriority w:val="99"/>
    <w:rsid w:val="00114EE4"/>
    <w:pPr>
      <w:tabs>
        <w:tab w:val="center" w:pos="4677"/>
        <w:tab w:val="right" w:pos="9355"/>
      </w:tabs>
      <w:spacing w:after="0" w:line="240" w:lineRule="auto"/>
    </w:pPr>
    <w:rPr>
      <w:rFonts w:eastAsia="Times New Roman"/>
      <w:sz w:val="24"/>
      <w:szCs w:val="24"/>
    </w:rPr>
  </w:style>
  <w:style w:type="character" w:customStyle="1" w:styleId="af2">
    <w:name w:val="Верхний колонтитул Знак"/>
    <w:basedOn w:val="a0"/>
    <w:link w:val="af1"/>
    <w:uiPriority w:val="99"/>
    <w:rsid w:val="00114EE4"/>
    <w:rPr>
      <w:rFonts w:eastAsia="Times New Roman"/>
      <w:sz w:val="24"/>
      <w:szCs w:val="24"/>
    </w:rPr>
  </w:style>
  <w:style w:type="character" w:styleId="af3">
    <w:name w:val="page number"/>
    <w:basedOn w:val="a0"/>
    <w:uiPriority w:val="99"/>
    <w:rsid w:val="00114EE4"/>
  </w:style>
  <w:style w:type="character" w:styleId="af4">
    <w:name w:val="FollowedHyperlink"/>
    <w:uiPriority w:val="99"/>
    <w:rsid w:val="00114EE4"/>
    <w:rPr>
      <w:color w:val="800080"/>
      <w:u w:val="single"/>
    </w:rPr>
  </w:style>
  <w:style w:type="paragraph" w:customStyle="1" w:styleId="af5">
    <w:name w:val="Знак Знак Знак Знак"/>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af6">
    <w:name w:val="Body Text"/>
    <w:basedOn w:val="a"/>
    <w:link w:val="af7"/>
    <w:rsid w:val="00114EE4"/>
    <w:pPr>
      <w:spacing w:after="0" w:line="240" w:lineRule="auto"/>
      <w:jc w:val="both"/>
    </w:pPr>
    <w:rPr>
      <w:rFonts w:eastAsia="Times New Roman"/>
      <w:szCs w:val="20"/>
    </w:rPr>
  </w:style>
  <w:style w:type="character" w:customStyle="1" w:styleId="af7">
    <w:name w:val="Основной текст Знак"/>
    <w:basedOn w:val="a0"/>
    <w:link w:val="af6"/>
    <w:rsid w:val="00114EE4"/>
    <w:rPr>
      <w:rFonts w:eastAsia="Times New Roman"/>
      <w:szCs w:val="20"/>
    </w:rPr>
  </w:style>
  <w:style w:type="paragraph" w:customStyle="1" w:styleId="1">
    <w:name w:val="Абзац списка1"/>
    <w:basedOn w:val="a"/>
    <w:rsid w:val="00114EE4"/>
    <w:pPr>
      <w:spacing w:after="0" w:line="240" w:lineRule="auto"/>
      <w:ind w:left="720"/>
    </w:pPr>
    <w:rPr>
      <w:rFonts w:eastAsia="Times New Roman"/>
      <w:sz w:val="24"/>
      <w:szCs w:val="20"/>
      <w:lang w:eastAsia="ru-RU"/>
    </w:rPr>
  </w:style>
  <w:style w:type="character" w:customStyle="1" w:styleId="10">
    <w:name w:val="Тема примечания Знак1"/>
    <w:uiPriority w:val="99"/>
    <w:locked/>
    <w:rsid w:val="00114EE4"/>
    <w:rPr>
      <w:rFonts w:cs="Times New Roman"/>
      <w:b/>
      <w:bCs/>
      <w:sz w:val="24"/>
      <w:szCs w:val="24"/>
    </w:rPr>
  </w:style>
  <w:style w:type="paragraph" w:customStyle="1" w:styleId="af8">
    <w:name w:val="÷¬__ ÷¬__ ÷¬__ ÷¬__"/>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2">
    <w:name w:val="Body Text Indent 2"/>
    <w:basedOn w:val="a"/>
    <w:link w:val="20"/>
    <w:rsid w:val="00114EE4"/>
    <w:pPr>
      <w:spacing w:after="120" w:line="480" w:lineRule="auto"/>
      <w:ind w:left="283"/>
    </w:pPr>
    <w:rPr>
      <w:rFonts w:eastAsia="Times New Roman"/>
      <w:sz w:val="24"/>
      <w:szCs w:val="24"/>
      <w:lang w:eastAsia="ru-RU"/>
    </w:rPr>
  </w:style>
  <w:style w:type="character" w:customStyle="1" w:styleId="20">
    <w:name w:val="Основной текст с отступом 2 Знак"/>
    <w:basedOn w:val="a0"/>
    <w:link w:val="2"/>
    <w:rsid w:val="00114EE4"/>
    <w:rPr>
      <w:rFonts w:eastAsia="Times New Roman"/>
      <w:sz w:val="24"/>
      <w:szCs w:val="24"/>
      <w:lang w:eastAsia="ru-RU"/>
    </w:rPr>
  </w:style>
  <w:style w:type="paragraph" w:customStyle="1" w:styleId="ConsPlusCell">
    <w:name w:val="ConsPlusCell"/>
    <w:uiPriority w:val="99"/>
    <w:rsid w:val="00114EE4"/>
    <w:pPr>
      <w:widowControl w:val="0"/>
      <w:autoSpaceDE w:val="0"/>
      <w:autoSpaceDN w:val="0"/>
      <w:adjustRightInd w:val="0"/>
      <w:spacing w:after="0" w:line="240" w:lineRule="auto"/>
    </w:pPr>
    <w:rPr>
      <w:rFonts w:ascii="Calibri" w:eastAsia="Times New Roman" w:hAnsi="Calibri" w:cs="Calibri"/>
      <w:sz w:val="22"/>
      <w:szCs w:val="22"/>
      <w:lang w:eastAsia="ru-RU"/>
    </w:rPr>
  </w:style>
  <w:style w:type="paragraph" w:styleId="af9">
    <w:name w:val="footer"/>
    <w:basedOn w:val="a"/>
    <w:link w:val="afa"/>
    <w:rsid w:val="00114EE4"/>
    <w:pPr>
      <w:tabs>
        <w:tab w:val="center" w:pos="4677"/>
        <w:tab w:val="right" w:pos="9355"/>
      </w:tabs>
      <w:spacing w:after="0" w:line="240" w:lineRule="auto"/>
    </w:pPr>
    <w:rPr>
      <w:rFonts w:eastAsia="Times New Roman"/>
      <w:sz w:val="24"/>
      <w:szCs w:val="24"/>
      <w:lang w:eastAsia="ru-RU"/>
    </w:rPr>
  </w:style>
  <w:style w:type="character" w:customStyle="1" w:styleId="afa">
    <w:name w:val="Нижний колонтитул Знак"/>
    <w:basedOn w:val="a0"/>
    <w:link w:val="af9"/>
    <w:rsid w:val="00114EE4"/>
    <w:rPr>
      <w:rFonts w:eastAsia="Times New Roman"/>
      <w:sz w:val="24"/>
      <w:szCs w:val="24"/>
      <w:lang w:eastAsia="ru-RU"/>
    </w:rPr>
  </w:style>
  <w:style w:type="paragraph" w:styleId="afb">
    <w:name w:val="endnote text"/>
    <w:basedOn w:val="a"/>
    <w:link w:val="afc"/>
    <w:rsid w:val="00114EE4"/>
    <w:pPr>
      <w:spacing w:after="0" w:line="240" w:lineRule="auto"/>
    </w:pPr>
    <w:rPr>
      <w:rFonts w:eastAsia="Times New Roman"/>
      <w:sz w:val="20"/>
      <w:szCs w:val="20"/>
      <w:lang w:eastAsia="ru-RU"/>
    </w:rPr>
  </w:style>
  <w:style w:type="character" w:customStyle="1" w:styleId="afc">
    <w:name w:val="Текст концевой сноски Знак"/>
    <w:basedOn w:val="a0"/>
    <w:link w:val="afb"/>
    <w:rsid w:val="00114EE4"/>
    <w:rPr>
      <w:rFonts w:eastAsia="Times New Roman"/>
      <w:sz w:val="20"/>
      <w:szCs w:val="20"/>
      <w:lang w:eastAsia="ru-RU"/>
    </w:rPr>
  </w:style>
  <w:style w:type="character" w:styleId="afd">
    <w:name w:val="endnote reference"/>
    <w:rsid w:val="00114EE4"/>
    <w:rPr>
      <w:vertAlign w:val="superscript"/>
    </w:rPr>
  </w:style>
  <w:style w:type="paragraph" w:styleId="afe">
    <w:name w:val="No Spacing"/>
    <w:uiPriority w:val="1"/>
    <w:qFormat/>
    <w:rsid w:val="00114EE4"/>
    <w:pPr>
      <w:spacing w:after="0" w:line="240" w:lineRule="auto"/>
    </w:pPr>
    <w:rPr>
      <w:rFonts w:ascii="Calibri" w:eastAsia="Times New Roman" w:hAnsi="Calibri"/>
      <w:sz w:val="22"/>
      <w:szCs w:val="22"/>
      <w:lang w:eastAsia="ru-RU"/>
    </w:rPr>
  </w:style>
  <w:style w:type="paragraph" w:customStyle="1" w:styleId="Style29">
    <w:name w:val="Style29"/>
    <w:basedOn w:val="a"/>
    <w:rsid w:val="00114EE4"/>
    <w:pPr>
      <w:widowControl w:val="0"/>
      <w:suppressAutoHyphens/>
      <w:autoSpaceDE w:val="0"/>
      <w:spacing w:after="0" w:line="240" w:lineRule="auto"/>
    </w:pPr>
    <w:rPr>
      <w:rFonts w:eastAsia="Times New Roman"/>
      <w:sz w:val="20"/>
      <w:szCs w:val="20"/>
      <w:lang w:eastAsia="ar-SA"/>
    </w:rPr>
  </w:style>
  <w:style w:type="paragraph" w:styleId="3">
    <w:name w:val="Body Text Indent 3"/>
    <w:basedOn w:val="a"/>
    <w:link w:val="30"/>
    <w:rsid w:val="00114EE4"/>
    <w:pPr>
      <w:spacing w:after="120" w:line="240" w:lineRule="auto"/>
      <w:ind w:left="283"/>
    </w:pPr>
    <w:rPr>
      <w:rFonts w:eastAsia="Times New Roman"/>
      <w:sz w:val="16"/>
      <w:szCs w:val="16"/>
      <w:lang w:eastAsia="ru-RU"/>
    </w:rPr>
  </w:style>
  <w:style w:type="character" w:customStyle="1" w:styleId="30">
    <w:name w:val="Основной текст с отступом 3 Знак"/>
    <w:basedOn w:val="a0"/>
    <w:link w:val="3"/>
    <w:rsid w:val="00114EE4"/>
    <w:rPr>
      <w:rFonts w:eastAsia="Times New Roman"/>
      <w:sz w:val="16"/>
      <w:szCs w:val="16"/>
      <w:lang w:eastAsia="ru-RU"/>
    </w:rPr>
  </w:style>
  <w:style w:type="character" w:customStyle="1" w:styleId="apple-converted-space">
    <w:name w:val="apple-converted-space"/>
    <w:rsid w:val="00114EE4"/>
  </w:style>
  <w:style w:type="paragraph" w:styleId="aff">
    <w:name w:val="Subtitle"/>
    <w:basedOn w:val="a"/>
    <w:next w:val="a"/>
    <w:link w:val="aff0"/>
    <w:uiPriority w:val="11"/>
    <w:qFormat/>
    <w:rsid w:val="007A7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0">
    <w:name w:val="Подзаголовок Знак"/>
    <w:basedOn w:val="a0"/>
    <w:link w:val="aff"/>
    <w:uiPriority w:val="11"/>
    <w:rsid w:val="007A72F2"/>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B36EEC"/>
  </w:style>
  <w:style w:type="table" w:styleId="aff1">
    <w:name w:val="Table Grid"/>
    <w:basedOn w:val="a1"/>
    <w:uiPriority w:val="59"/>
    <w:rsid w:val="00B963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072D7"/>
    <w:pPr>
      <w:spacing w:after="0" w:line="240" w:lineRule="auto"/>
    </w:pPr>
    <w:rPr>
      <w:rFonts w:eastAsia="Calibri"/>
      <w:noProof/>
      <w:lang w:eastAsia="ru-RU"/>
    </w:rPr>
  </w:style>
</w:styles>
</file>

<file path=word/webSettings.xml><?xml version="1.0" encoding="utf-8"?>
<w:webSettings xmlns:r="http://schemas.openxmlformats.org/officeDocument/2006/relationships" xmlns:w="http://schemas.openxmlformats.org/wordprocessingml/2006/main">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3F0C7F7B1876BAA6BA37C91B3C9DE3D198F12E9E014AE921CBB2FDE3E160BCF63BA00F1F3R8y4L" TargetMode="External"/><Relationship Id="rId13" Type="http://schemas.openxmlformats.org/officeDocument/2006/relationships/hyperlink" Target="consultantplus://offline/ref=478B7ED82C389E6019B1ADF25DBBD6C2CF5EC43CDE68F9A73E48804B4C0DA729EB49C69F53272E82c1O7H" TargetMode="External"/><Relationship Id="rId18" Type="http://schemas.openxmlformats.org/officeDocument/2006/relationships/hyperlink" Target="consultantplus://offline/ref=23EC67E212900D61DF019C582AF16CFD0DA970E2B8885F37380B4F535B64WEF" TargetMode="External"/><Relationship Id="rId26" Type="http://schemas.openxmlformats.org/officeDocument/2006/relationships/hyperlink" Target="consultantplus://offline/ref=27E34323F9EA81A2EE406F49AC2D57B6D8739AD462D3B3D87CC32FBD9B892196F7C96D086B920FCCX5UBL" TargetMode="External"/><Relationship Id="rId39" Type="http://schemas.openxmlformats.org/officeDocument/2006/relationships/hyperlink" Target="http://www.consultant.ru/document/cons_doc_LAW_175203/?frame=3" TargetMode="External"/><Relationship Id="rId3" Type="http://schemas.openxmlformats.org/officeDocument/2006/relationships/styles" Target="styles.xml"/><Relationship Id="rId21" Type="http://schemas.openxmlformats.org/officeDocument/2006/relationships/hyperlink" Target="consultantplus://offline/ref=57EC4A0E559807BA03AC07E182649CCE6D9FA3573C5A4E7FB29AADAA01183E8460B26B8F02P5zCH" TargetMode="External"/><Relationship Id="rId34" Type="http://schemas.openxmlformats.org/officeDocument/2006/relationships/hyperlink" Target="http://www.consultant.ru/document/cons_doc_LAW_175203/?frame=3" TargetMode="External"/><Relationship Id="rId42" Type="http://schemas.openxmlformats.org/officeDocument/2006/relationships/hyperlink" Target="http://www.consultant.ru/document/cons_doc_LAW_170233/?dst=10" TargetMode="External"/><Relationship Id="rId47"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consultantplus://offline/ref=13F0C7F7B1876BAA6BA37C91B3C9DE3D1A861BE5E41DAE921CBB2FDE3E160BCF63BA00F2F182115FRFyAL" TargetMode="External"/><Relationship Id="rId17" Type="http://schemas.openxmlformats.org/officeDocument/2006/relationships/hyperlink" Target="consultantplus://offline/ref=9C65DC897625FFC4481BCDB35EF181A976779AE73F8716A0F7FA8DEC7FT1lBE"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http://www.consultant.ru/document/cons_doc_LAW_175203/?frame=3" TargetMode="External"/><Relationship Id="rId38" Type="http://schemas.openxmlformats.org/officeDocument/2006/relationships/hyperlink" Target="http://www.consultant.ru/document/cons_doc_LAW_175203/?frame=3"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FD33AA8C5611180459E2B0DB21B49A1C66E2CE68863DF0F6FC25338640h502M" TargetMode="External"/><Relationship Id="rId20" Type="http://schemas.openxmlformats.org/officeDocument/2006/relationships/hyperlink" Target="consultantplus://offline/ref=57EC4A0E559807BA03AC07E182649CCE6D9FA3573C5A4E7FB29AADAA01183E8460B26B87P0zA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1" Type="http://schemas.openxmlformats.org/officeDocument/2006/relationships/hyperlink" Target="http://www.consultant.ru/document/cons_doc_LAW_170233/?dst=10023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3F0C7F7B1876BAA6BA37C91B3C9DE3D1B861FEEE41AAE921CBB2FDE3E160BCF63BA00F2F1821759RFyAL"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http://www.consultant.ru/document/cons_doc_LAW_175203/?frame=3" TargetMode="External"/><Relationship Id="rId37" Type="http://schemas.openxmlformats.org/officeDocument/2006/relationships/hyperlink" Target="http://www.consultant.ru/document/cons_doc_LAW_175203/?frame=3" TargetMode="External"/><Relationship Id="rId40" Type="http://schemas.openxmlformats.org/officeDocument/2006/relationships/hyperlink" Target="http://www.consultant.ru/document/cons_doc_LAW_175203/?frame=3"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FD33AA8C5611180459E2B0DB21B49A1C65ECC46A8334F0F6FC25338640525E9EA955DE45E5h30E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6" Type="http://schemas.openxmlformats.org/officeDocument/2006/relationships/hyperlink" Target="http://www.consultant.ru/document/cons_doc_LAW_175203/?frame=3" TargetMode="External"/><Relationship Id="rId10" Type="http://schemas.openxmlformats.org/officeDocument/2006/relationships/hyperlink" Target="consultantplus://offline/ref=13F0C7F7B1876BAA6BA37C91B3C9DE3D118F1DEAE617F39814E223DCR3y9L" TargetMode="External"/><Relationship Id="rId19" Type="http://schemas.openxmlformats.org/officeDocument/2006/relationships/hyperlink" Target="consultantplus://offline/ref=513810C64E03C96FA4C8691AFDD0FD15E073796A6A07712B9F6C8571C69BFE2F187AE527FAD4DBBAmBL2H"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13F0C7F7B1876BAA6BA37C91B3C9DE3D198F12E9E014AE921CBB2FDE3E160BCF63BA00F4RFy3L" TargetMode="External"/><Relationship Id="rId14" Type="http://schemas.openxmlformats.org/officeDocument/2006/relationships/hyperlink" Target="consultantplus://offline/ref=7477D36D247F526C7BD4B7DDD08F15A6014F84D62298DDA4DCA8A2DB7828FD21BF4B5E0D31D769E7uBz4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consultantplus://offline/ref=57EC4A0E559807BA03AC07E182649CCE6D90AD573E544E7FB29AADAA01183E8460B26B8F025B7499P3z7H" TargetMode="External"/><Relationship Id="rId35" Type="http://schemas.openxmlformats.org/officeDocument/2006/relationships/hyperlink" Target="http://www.consultant.ru/document/cons_doc_LAW_175203/?frame=3" TargetMode="External"/><Relationship Id="rId43" Type="http://schemas.openxmlformats.org/officeDocument/2006/relationships/hyperlink" Target="http://www.pravo.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D7F18-CC94-47C8-B771-4A5DB2968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65</Pages>
  <Words>21325</Words>
  <Characters>121553</Characters>
  <Application>Microsoft Office Word</Application>
  <DocSecurity>0</DocSecurity>
  <Lines>1012</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142593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111</cp:lastModifiedBy>
  <cp:revision>3</cp:revision>
  <cp:lastPrinted>2019-01-25T09:19:00Z</cp:lastPrinted>
  <dcterms:created xsi:type="dcterms:W3CDTF">2019-04-08T05:24:00Z</dcterms:created>
  <dcterms:modified xsi:type="dcterms:W3CDTF">2019-04-08T06:27:00Z</dcterms:modified>
</cp:coreProperties>
</file>