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8C4" w:rsidRDefault="006E48C4" w:rsidP="006E48C4">
      <w:pPr>
        <w:spacing w:after="0" w:line="240" w:lineRule="auto"/>
        <w:jc w:val="center"/>
        <w:rPr>
          <w:b/>
        </w:rPr>
      </w:pPr>
      <w:r w:rsidRPr="00EA7593">
        <w:rPr>
          <w:b/>
        </w:rPr>
        <w:t xml:space="preserve">Администрация </w:t>
      </w:r>
      <w:r>
        <w:rPr>
          <w:b/>
        </w:rPr>
        <w:t xml:space="preserve">сельского поселения Ивановский сельсовет муниципального района </w:t>
      </w:r>
      <w:proofErr w:type="spellStart"/>
      <w:r>
        <w:rPr>
          <w:b/>
        </w:rPr>
        <w:t>Хайбуллинский</w:t>
      </w:r>
      <w:proofErr w:type="spellEnd"/>
      <w:r>
        <w:rPr>
          <w:b/>
        </w:rPr>
        <w:t xml:space="preserve"> район Республики Башкортостан</w:t>
      </w:r>
    </w:p>
    <w:p w:rsidR="006E48C4" w:rsidRPr="00EA7593" w:rsidRDefault="006E48C4" w:rsidP="006E48C4">
      <w:pPr>
        <w:spacing w:after="0" w:line="240" w:lineRule="auto"/>
        <w:jc w:val="center"/>
        <w:rPr>
          <w:b/>
          <w:sz w:val="20"/>
        </w:rPr>
      </w:pPr>
      <w:r>
        <w:rPr>
          <w:b/>
        </w:rPr>
        <w:t>==========================================================</w:t>
      </w:r>
    </w:p>
    <w:p w:rsidR="006E48C4" w:rsidRPr="00EA7593" w:rsidRDefault="006E48C4" w:rsidP="006E48C4">
      <w:pPr>
        <w:spacing w:after="0" w:line="240" w:lineRule="auto"/>
        <w:jc w:val="center"/>
        <w:rPr>
          <w:b/>
        </w:rPr>
      </w:pPr>
    </w:p>
    <w:p w:rsidR="006E48C4" w:rsidRDefault="006E48C4" w:rsidP="007556AF">
      <w:pPr>
        <w:spacing w:after="0" w:line="240" w:lineRule="auto"/>
        <w:jc w:val="center"/>
        <w:rPr>
          <w:b/>
        </w:rPr>
      </w:pPr>
    </w:p>
    <w:p w:rsidR="006E48C4" w:rsidRDefault="006E48C4" w:rsidP="007556AF">
      <w:pPr>
        <w:spacing w:after="0" w:line="240" w:lineRule="auto"/>
        <w:jc w:val="center"/>
        <w:rPr>
          <w:b/>
        </w:rPr>
      </w:pPr>
    </w:p>
    <w:p w:rsidR="00E83553" w:rsidRPr="005219EC" w:rsidRDefault="00E83553" w:rsidP="007556AF">
      <w:pPr>
        <w:spacing w:after="0" w:line="240" w:lineRule="auto"/>
        <w:jc w:val="center"/>
        <w:rPr>
          <w:b/>
        </w:rPr>
      </w:pPr>
      <w:r w:rsidRPr="005219EC">
        <w:rPr>
          <w:b/>
        </w:rPr>
        <w:t>ПОСТАНОВЛЕНИЕ</w:t>
      </w:r>
    </w:p>
    <w:p w:rsidR="00E83553" w:rsidRPr="005219EC" w:rsidRDefault="00CB45DC" w:rsidP="007556AF">
      <w:pPr>
        <w:spacing w:after="0" w:line="240" w:lineRule="auto"/>
        <w:jc w:val="center"/>
        <w:rPr>
          <w:b/>
        </w:rPr>
      </w:pPr>
      <w:r>
        <w:rPr>
          <w:b/>
        </w:rPr>
        <w:t>«10» апреля 2019 года № 43</w:t>
      </w:r>
    </w:p>
    <w:p w:rsidR="00E83553" w:rsidRPr="005219EC" w:rsidRDefault="00E83553" w:rsidP="007556AF">
      <w:pPr>
        <w:widowControl w:val="0"/>
        <w:autoSpaceDE w:val="0"/>
        <w:autoSpaceDN w:val="0"/>
        <w:adjustRightInd w:val="0"/>
        <w:spacing w:after="0" w:line="240" w:lineRule="auto"/>
        <w:jc w:val="center"/>
        <w:rPr>
          <w:b/>
        </w:rPr>
      </w:pPr>
    </w:p>
    <w:p w:rsidR="006E48C4" w:rsidRPr="00EA7593" w:rsidRDefault="00E83553" w:rsidP="006E48C4">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 xml:space="preserve"> «</w:t>
      </w:r>
      <w:r w:rsidR="002A3EB0">
        <w:rPr>
          <w:b/>
          <w:bCs/>
        </w:rPr>
        <w:t>Присвоение и аннулирование  адресов</w:t>
      </w:r>
      <w:r w:rsidR="00A8519A">
        <w:rPr>
          <w:b/>
          <w:bCs/>
        </w:rPr>
        <w:t xml:space="preserve"> объекту адресации</w:t>
      </w:r>
      <w:r w:rsidR="005F66C6" w:rsidRPr="005219EC">
        <w:rPr>
          <w:rFonts w:eastAsiaTheme="minorEastAsia"/>
          <w:b/>
          <w:bCs/>
        </w:rPr>
        <w:t>»</w:t>
      </w:r>
      <w:r w:rsidR="006E48C4">
        <w:rPr>
          <w:rFonts w:eastAsiaTheme="minorEastAsia"/>
          <w:b/>
          <w:bCs/>
        </w:rPr>
        <w:t xml:space="preserve"> </w:t>
      </w:r>
      <w:r w:rsidRPr="005219EC">
        <w:rPr>
          <w:b/>
          <w:bCs/>
        </w:rPr>
        <w:t xml:space="preserve">в </w:t>
      </w:r>
      <w:r w:rsidR="006E48C4">
        <w:rPr>
          <w:b/>
          <w:bCs/>
        </w:rPr>
        <w:t xml:space="preserve">  Администрации сельского поселении Ивановский сельсовет муниципального района </w:t>
      </w:r>
      <w:proofErr w:type="spellStart"/>
      <w:r w:rsidR="006E48C4">
        <w:rPr>
          <w:b/>
          <w:bCs/>
        </w:rPr>
        <w:t>Хайбуллинский</w:t>
      </w:r>
      <w:proofErr w:type="spellEnd"/>
      <w:r w:rsidR="006E48C4">
        <w:rPr>
          <w:b/>
          <w:bCs/>
        </w:rPr>
        <w:t xml:space="preserve"> район Республики Башкортостан</w:t>
      </w:r>
    </w:p>
    <w:p w:rsidR="00E83553" w:rsidRPr="005219EC" w:rsidRDefault="00E83553" w:rsidP="007556AF">
      <w:pPr>
        <w:pStyle w:val="afe"/>
        <w:jc w:val="center"/>
        <w:rPr>
          <w:rFonts w:ascii="Times New Roman" w:hAnsi="Times New Roman"/>
          <w:b/>
          <w:sz w:val="28"/>
          <w:szCs w:val="28"/>
        </w:rPr>
      </w:pPr>
    </w:p>
    <w:p w:rsidR="00E83553" w:rsidRPr="005219EC" w:rsidRDefault="00E83553" w:rsidP="006E48C4">
      <w:pPr>
        <w:tabs>
          <w:tab w:val="left" w:pos="2835"/>
        </w:tabs>
        <w:autoSpaceDE w:val="0"/>
        <w:autoSpaceDN w:val="0"/>
        <w:adjustRightInd w:val="0"/>
        <w:spacing w:after="0" w:line="240" w:lineRule="auto"/>
        <w:ind w:firstLine="709"/>
        <w:jc w:val="both"/>
        <w:rPr>
          <w:sz w:val="16"/>
        </w:rPr>
      </w:pPr>
      <w:proofErr w:type="gramStart"/>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w:t>
      </w:r>
      <w:r w:rsidR="006E48C4">
        <w:t xml:space="preserve">ке Башкортостан» Администрация </w:t>
      </w:r>
      <w:r w:rsidR="006E48C4" w:rsidRPr="000A493B">
        <w:t xml:space="preserve">сельского поселения Ивановский сельсовет муниципального района </w:t>
      </w:r>
      <w:proofErr w:type="spellStart"/>
      <w:r w:rsidR="006E48C4" w:rsidRPr="000A493B">
        <w:t>Хайбуллинского</w:t>
      </w:r>
      <w:proofErr w:type="spellEnd"/>
      <w:r w:rsidR="006E48C4" w:rsidRPr="000A493B">
        <w:t xml:space="preserve"> района Республики Башкортостан</w:t>
      </w:r>
      <w:r w:rsidR="006E48C4" w:rsidRPr="005219EC">
        <w:t xml:space="preserve"> </w:t>
      </w:r>
      <w:proofErr w:type="gramEnd"/>
    </w:p>
    <w:p w:rsidR="00E83553" w:rsidRPr="005219EC" w:rsidRDefault="00E83553" w:rsidP="007556AF">
      <w:pPr>
        <w:pStyle w:val="3"/>
        <w:spacing w:after="0"/>
        <w:ind w:firstLine="709"/>
        <w:rPr>
          <w:szCs w:val="28"/>
        </w:rPr>
      </w:pPr>
    </w:p>
    <w:p w:rsidR="00E83553" w:rsidRPr="005219EC" w:rsidRDefault="00E83553" w:rsidP="007556AF">
      <w:pPr>
        <w:pStyle w:val="3"/>
        <w:spacing w:after="0"/>
        <w:ind w:left="0" w:firstLine="709"/>
        <w:rPr>
          <w:sz w:val="28"/>
          <w:szCs w:val="28"/>
        </w:rPr>
      </w:pPr>
      <w:r w:rsidRPr="005219EC">
        <w:rPr>
          <w:sz w:val="28"/>
          <w:szCs w:val="28"/>
        </w:rPr>
        <w:t>ПОСТАНОВЛЯЕТ:</w:t>
      </w:r>
    </w:p>
    <w:p w:rsidR="006E48C4" w:rsidRDefault="00E83553" w:rsidP="006E48C4">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A8519A">
        <w:rPr>
          <w:bCs/>
        </w:rPr>
        <w:t xml:space="preserve"> объекту адресации</w:t>
      </w:r>
      <w:r w:rsidR="005F66C6" w:rsidRPr="005219EC">
        <w:rPr>
          <w:rFonts w:eastAsiaTheme="minorEastAsia"/>
          <w:bCs/>
        </w:rPr>
        <w:t>»</w:t>
      </w:r>
      <w:r w:rsidR="006E48C4">
        <w:rPr>
          <w:rFonts w:eastAsiaTheme="minorEastAsia"/>
          <w:bCs/>
        </w:rPr>
        <w:t xml:space="preserve"> в</w:t>
      </w:r>
      <w:r w:rsidR="006E48C4">
        <w:rPr>
          <w:bCs/>
        </w:rPr>
        <w:t xml:space="preserve"> Администрации</w:t>
      </w:r>
      <w:r w:rsidRPr="005219EC">
        <w:rPr>
          <w:bCs/>
        </w:rPr>
        <w:t xml:space="preserve"> </w:t>
      </w:r>
      <w:r w:rsidR="006E48C4" w:rsidRPr="000A493B">
        <w:t xml:space="preserve">сельского поселения Ивановский сельсовет муниципального района </w:t>
      </w:r>
      <w:proofErr w:type="spellStart"/>
      <w:r w:rsidR="006E48C4" w:rsidRPr="000A493B">
        <w:t>Хайбуллинского</w:t>
      </w:r>
      <w:proofErr w:type="spellEnd"/>
      <w:r w:rsidR="006E48C4" w:rsidRPr="000A493B">
        <w:t xml:space="preserve"> района Республики Башкортостан</w:t>
      </w:r>
      <w:r w:rsidR="006E48C4">
        <w:t>.</w:t>
      </w:r>
    </w:p>
    <w:p w:rsidR="006E48C4" w:rsidRPr="000A493B" w:rsidRDefault="006E48C4" w:rsidP="006E48C4">
      <w:pPr>
        <w:spacing w:after="0" w:line="240" w:lineRule="auto"/>
        <w:jc w:val="center"/>
      </w:pPr>
      <w:r w:rsidRPr="005219EC">
        <w:t xml:space="preserve"> </w:t>
      </w:r>
      <w:r w:rsidRPr="00C868FB">
        <w:rPr>
          <w:bCs/>
        </w:rPr>
        <w:t xml:space="preserve">в </w:t>
      </w:r>
      <w:r w:rsidRPr="000A493B">
        <w:t xml:space="preserve">Администрации сельского поселения Ивановский сельсовет </w:t>
      </w:r>
      <w:r>
        <w:t>м</w:t>
      </w:r>
      <w:r w:rsidRPr="000A493B">
        <w:t xml:space="preserve">униципального района </w:t>
      </w:r>
      <w:proofErr w:type="spellStart"/>
      <w:r w:rsidRPr="000A493B">
        <w:t>Хайбуллинского</w:t>
      </w:r>
      <w:proofErr w:type="spellEnd"/>
      <w:r w:rsidRPr="000A493B">
        <w:t xml:space="preserve"> района Республики Башкортостан</w:t>
      </w:r>
      <w:r>
        <w:t>.</w:t>
      </w:r>
    </w:p>
    <w:p w:rsidR="006E48C4" w:rsidRPr="00C868FB" w:rsidRDefault="006E48C4" w:rsidP="006E48C4">
      <w:pPr>
        <w:spacing w:after="0" w:line="240" w:lineRule="auto"/>
        <w:ind w:firstLine="709"/>
        <w:jc w:val="both"/>
      </w:pPr>
      <w:r w:rsidRPr="00C868FB">
        <w:t xml:space="preserve">2. Настоящее постановление вступает в силу на следующий день, после дня </w:t>
      </w:r>
      <w:r>
        <w:t>его официального обнародования.</w:t>
      </w:r>
    </w:p>
    <w:p w:rsidR="006E48C4" w:rsidRDefault="006E48C4" w:rsidP="006E48C4">
      <w:pPr>
        <w:widowControl w:val="0"/>
        <w:autoSpaceDE w:val="0"/>
        <w:autoSpaceDN w:val="0"/>
        <w:spacing w:after="0" w:line="240" w:lineRule="auto"/>
        <w:ind w:firstLine="539"/>
        <w:jc w:val="both"/>
      </w:pPr>
      <w:r w:rsidRPr="00C868FB">
        <w:rPr>
          <w:rFonts w:eastAsia="Times New Roman"/>
          <w:lang w:eastAsia="ru-RU"/>
        </w:rPr>
        <w:t xml:space="preserve">3. Настоящее постановление </w:t>
      </w:r>
      <w:r>
        <w:t>о</w:t>
      </w:r>
      <w:r w:rsidRPr="000A34A4">
        <w:t xml:space="preserve">бнародовать  на информационном стенде в здании администрации и на официальном сайте в сети Интернет </w:t>
      </w:r>
      <w:r>
        <w:t>сельского поселения Ивановский</w:t>
      </w:r>
      <w:r w:rsidRPr="000A34A4">
        <w:t xml:space="preserve">  сельсовет муниципального района </w:t>
      </w:r>
      <w:proofErr w:type="spellStart"/>
      <w:r w:rsidRPr="000A34A4">
        <w:t>Хайбуллинский</w:t>
      </w:r>
      <w:proofErr w:type="spellEnd"/>
      <w:r w:rsidRPr="000A34A4">
        <w:t xml:space="preserve">  район Республики Башкортостан.</w:t>
      </w:r>
      <w:r>
        <w:t xml:space="preserve"> </w:t>
      </w:r>
    </w:p>
    <w:p w:rsidR="006E48C4" w:rsidRDefault="006E48C4" w:rsidP="006E48C4">
      <w:pPr>
        <w:autoSpaceDE w:val="0"/>
        <w:autoSpaceDN w:val="0"/>
        <w:adjustRightInd w:val="0"/>
        <w:spacing w:after="0" w:line="240" w:lineRule="auto"/>
        <w:ind w:firstLine="709"/>
        <w:jc w:val="both"/>
      </w:pPr>
      <w:r w:rsidRPr="00C868FB">
        <w:t xml:space="preserve">4. </w:t>
      </w:r>
      <w:proofErr w:type="gramStart"/>
      <w:r w:rsidRPr="00C868FB">
        <w:t>Контроль за</w:t>
      </w:r>
      <w:proofErr w:type="gramEnd"/>
      <w:r w:rsidRPr="00C868FB">
        <w:t xml:space="preserve"> исполнением настоящего постановления</w:t>
      </w:r>
      <w:r>
        <w:t xml:space="preserve"> оставляю за собой.</w:t>
      </w:r>
    </w:p>
    <w:p w:rsidR="006E48C4" w:rsidRDefault="006E48C4" w:rsidP="006E48C4">
      <w:pPr>
        <w:autoSpaceDE w:val="0"/>
        <w:autoSpaceDN w:val="0"/>
        <w:adjustRightInd w:val="0"/>
        <w:spacing w:after="0" w:line="240" w:lineRule="auto"/>
        <w:ind w:firstLine="709"/>
        <w:jc w:val="both"/>
      </w:pPr>
    </w:p>
    <w:p w:rsidR="006E48C4" w:rsidRDefault="006E48C4" w:rsidP="006E48C4">
      <w:pPr>
        <w:autoSpaceDE w:val="0"/>
        <w:autoSpaceDN w:val="0"/>
        <w:adjustRightInd w:val="0"/>
        <w:spacing w:after="0" w:line="240" w:lineRule="auto"/>
        <w:ind w:firstLine="709"/>
        <w:jc w:val="both"/>
      </w:pPr>
      <w:r>
        <w:t>Глава сельского поселения                            О.А.Андреев</w:t>
      </w:r>
    </w:p>
    <w:p w:rsidR="00907E87" w:rsidRDefault="00907E87" w:rsidP="006E48C4">
      <w:pPr>
        <w:autoSpaceDE w:val="0"/>
        <w:autoSpaceDN w:val="0"/>
        <w:adjustRightInd w:val="0"/>
        <w:spacing w:after="0" w:line="240" w:lineRule="auto"/>
        <w:ind w:firstLine="709"/>
        <w:jc w:val="both"/>
      </w:pPr>
    </w:p>
    <w:p w:rsidR="00907E87" w:rsidRDefault="00907E87" w:rsidP="006E48C4">
      <w:pPr>
        <w:autoSpaceDE w:val="0"/>
        <w:autoSpaceDN w:val="0"/>
        <w:adjustRightInd w:val="0"/>
        <w:spacing w:after="0" w:line="240" w:lineRule="auto"/>
        <w:ind w:firstLine="709"/>
        <w:jc w:val="both"/>
      </w:pPr>
    </w:p>
    <w:p w:rsidR="00907E87" w:rsidRDefault="00907E87" w:rsidP="006E48C4">
      <w:pPr>
        <w:autoSpaceDE w:val="0"/>
        <w:autoSpaceDN w:val="0"/>
        <w:adjustRightInd w:val="0"/>
        <w:spacing w:after="0" w:line="240" w:lineRule="auto"/>
        <w:ind w:firstLine="709"/>
        <w:jc w:val="both"/>
      </w:pPr>
    </w:p>
    <w:p w:rsidR="00907E87" w:rsidRPr="00C868FB" w:rsidRDefault="00907E87" w:rsidP="006E48C4">
      <w:pPr>
        <w:autoSpaceDE w:val="0"/>
        <w:autoSpaceDN w:val="0"/>
        <w:adjustRightInd w:val="0"/>
        <w:spacing w:after="0" w:line="240" w:lineRule="auto"/>
        <w:ind w:firstLine="709"/>
        <w:jc w:val="both"/>
      </w:pPr>
    </w:p>
    <w:p w:rsidR="006E48C4" w:rsidRPr="00C868FB" w:rsidRDefault="006E48C4" w:rsidP="006E48C4">
      <w:pPr>
        <w:autoSpaceDE w:val="0"/>
        <w:autoSpaceDN w:val="0"/>
        <w:adjustRightInd w:val="0"/>
        <w:spacing w:after="0" w:line="240" w:lineRule="auto"/>
        <w:ind w:firstLine="709"/>
        <w:jc w:val="both"/>
      </w:pPr>
    </w:p>
    <w:p w:rsidR="006E48C4" w:rsidRPr="00C868FB" w:rsidRDefault="006E48C4" w:rsidP="006E48C4">
      <w:pPr>
        <w:spacing w:after="0" w:line="240" w:lineRule="auto"/>
        <w:ind w:firstLine="567"/>
        <w:jc w:val="both"/>
      </w:pPr>
    </w:p>
    <w:p w:rsidR="006E48C4" w:rsidRPr="00C868FB" w:rsidRDefault="006E48C4" w:rsidP="006E48C4">
      <w:pPr>
        <w:tabs>
          <w:tab w:val="left" w:pos="7425"/>
        </w:tabs>
        <w:spacing w:after="0" w:line="240" w:lineRule="auto"/>
        <w:rPr>
          <w:b/>
        </w:rPr>
      </w:pPr>
    </w:p>
    <w:p w:rsidR="006E48C4" w:rsidRPr="00C868FB" w:rsidRDefault="006E48C4" w:rsidP="006E48C4">
      <w:pPr>
        <w:tabs>
          <w:tab w:val="left" w:pos="7425"/>
        </w:tabs>
        <w:spacing w:after="0" w:line="240" w:lineRule="auto"/>
        <w:ind w:firstLine="851"/>
        <w:jc w:val="right"/>
        <w:rPr>
          <w:b/>
        </w:rPr>
      </w:pPr>
    </w:p>
    <w:p w:rsidR="006E48C4" w:rsidRPr="00C868FB" w:rsidRDefault="006E48C4" w:rsidP="006E48C4">
      <w:pPr>
        <w:tabs>
          <w:tab w:val="left" w:pos="7425"/>
        </w:tabs>
        <w:spacing w:after="0" w:line="240" w:lineRule="auto"/>
        <w:ind w:firstLine="851"/>
        <w:jc w:val="right"/>
        <w:rPr>
          <w:b/>
        </w:rPr>
      </w:pPr>
      <w:r w:rsidRPr="00C868FB">
        <w:rPr>
          <w:b/>
        </w:rPr>
        <w:lastRenderedPageBreak/>
        <w:t>Утвержден</w:t>
      </w:r>
    </w:p>
    <w:p w:rsidR="006E48C4" w:rsidRDefault="006E48C4" w:rsidP="006E48C4">
      <w:pPr>
        <w:widowControl w:val="0"/>
        <w:autoSpaceDE w:val="0"/>
        <w:autoSpaceDN w:val="0"/>
        <w:adjustRightInd w:val="0"/>
        <w:spacing w:after="0" w:line="240" w:lineRule="auto"/>
        <w:ind w:firstLine="851"/>
        <w:jc w:val="right"/>
        <w:rPr>
          <w:b/>
        </w:rPr>
      </w:pPr>
      <w:r>
        <w:rPr>
          <w:b/>
        </w:rPr>
        <w:t>п</w:t>
      </w:r>
      <w:r w:rsidRPr="00C868FB">
        <w:rPr>
          <w:b/>
        </w:rPr>
        <w:t>остановлением</w:t>
      </w:r>
      <w:r>
        <w:rPr>
          <w:b/>
        </w:rPr>
        <w:t xml:space="preserve"> </w:t>
      </w:r>
      <w:r w:rsidRPr="00C868FB">
        <w:rPr>
          <w:b/>
        </w:rPr>
        <w:t>Администрации</w:t>
      </w:r>
    </w:p>
    <w:p w:rsidR="006E48C4" w:rsidRDefault="006E48C4" w:rsidP="006E48C4">
      <w:pPr>
        <w:widowControl w:val="0"/>
        <w:autoSpaceDE w:val="0"/>
        <w:autoSpaceDN w:val="0"/>
        <w:adjustRightInd w:val="0"/>
        <w:spacing w:after="0" w:line="240" w:lineRule="auto"/>
        <w:ind w:firstLine="851"/>
        <w:jc w:val="right"/>
        <w:rPr>
          <w:b/>
        </w:rPr>
      </w:pPr>
      <w:r>
        <w:rPr>
          <w:b/>
        </w:rPr>
        <w:t>сельского поселения</w:t>
      </w:r>
    </w:p>
    <w:p w:rsidR="006E48C4" w:rsidRDefault="006E48C4" w:rsidP="006E48C4">
      <w:pPr>
        <w:widowControl w:val="0"/>
        <w:autoSpaceDE w:val="0"/>
        <w:autoSpaceDN w:val="0"/>
        <w:adjustRightInd w:val="0"/>
        <w:spacing w:after="0" w:line="240" w:lineRule="auto"/>
        <w:ind w:firstLine="851"/>
        <w:jc w:val="right"/>
        <w:rPr>
          <w:b/>
        </w:rPr>
      </w:pPr>
      <w:r>
        <w:rPr>
          <w:b/>
        </w:rPr>
        <w:t>Ивановский сельсовет</w:t>
      </w:r>
    </w:p>
    <w:p w:rsidR="006E48C4" w:rsidRDefault="006E48C4" w:rsidP="006E48C4">
      <w:pPr>
        <w:widowControl w:val="0"/>
        <w:autoSpaceDE w:val="0"/>
        <w:autoSpaceDN w:val="0"/>
        <w:adjustRightInd w:val="0"/>
        <w:spacing w:after="0" w:line="240" w:lineRule="auto"/>
        <w:ind w:firstLine="851"/>
        <w:jc w:val="right"/>
        <w:rPr>
          <w:b/>
        </w:rPr>
      </w:pPr>
      <w:r>
        <w:rPr>
          <w:b/>
        </w:rPr>
        <w:t xml:space="preserve">муниципального района </w:t>
      </w:r>
    </w:p>
    <w:p w:rsidR="006E48C4" w:rsidRDefault="006E48C4" w:rsidP="006E48C4">
      <w:pPr>
        <w:widowControl w:val="0"/>
        <w:autoSpaceDE w:val="0"/>
        <w:autoSpaceDN w:val="0"/>
        <w:adjustRightInd w:val="0"/>
        <w:spacing w:after="0" w:line="240" w:lineRule="auto"/>
        <w:ind w:firstLine="851"/>
        <w:jc w:val="right"/>
        <w:rPr>
          <w:b/>
        </w:rPr>
      </w:pPr>
      <w:proofErr w:type="spellStart"/>
      <w:r>
        <w:rPr>
          <w:b/>
        </w:rPr>
        <w:t>Хайбуллинский</w:t>
      </w:r>
      <w:proofErr w:type="spellEnd"/>
      <w:r>
        <w:rPr>
          <w:b/>
        </w:rPr>
        <w:t xml:space="preserve"> район</w:t>
      </w:r>
    </w:p>
    <w:p w:rsidR="006E48C4" w:rsidRPr="00EA7593" w:rsidRDefault="006E48C4" w:rsidP="006E48C4">
      <w:pPr>
        <w:widowControl w:val="0"/>
        <w:autoSpaceDE w:val="0"/>
        <w:autoSpaceDN w:val="0"/>
        <w:adjustRightInd w:val="0"/>
        <w:spacing w:after="0" w:line="240" w:lineRule="auto"/>
        <w:ind w:firstLine="851"/>
        <w:jc w:val="right"/>
        <w:rPr>
          <w:b/>
        </w:rPr>
      </w:pPr>
      <w:r>
        <w:rPr>
          <w:b/>
        </w:rPr>
        <w:t>Республики Башкортостан</w:t>
      </w:r>
    </w:p>
    <w:p w:rsidR="006E48C4" w:rsidRPr="00C868FB" w:rsidRDefault="00907E87" w:rsidP="006E48C4">
      <w:pPr>
        <w:widowControl w:val="0"/>
        <w:autoSpaceDE w:val="0"/>
        <w:autoSpaceDN w:val="0"/>
        <w:adjustRightInd w:val="0"/>
        <w:spacing w:after="0" w:line="240" w:lineRule="auto"/>
        <w:ind w:firstLine="851"/>
        <w:jc w:val="right"/>
        <w:rPr>
          <w:b/>
        </w:rPr>
      </w:pPr>
      <w:r>
        <w:rPr>
          <w:b/>
        </w:rPr>
        <w:t xml:space="preserve">от  10 апреля </w:t>
      </w:r>
      <w:r w:rsidR="006E48C4" w:rsidRPr="00C868FB">
        <w:rPr>
          <w:b/>
        </w:rPr>
        <w:t>20</w:t>
      </w:r>
      <w:r>
        <w:rPr>
          <w:b/>
        </w:rPr>
        <w:t>19 года №43</w:t>
      </w:r>
    </w:p>
    <w:p w:rsidR="006E48C4" w:rsidRPr="00C868FB" w:rsidRDefault="006E48C4" w:rsidP="006E48C4">
      <w:pPr>
        <w:widowControl w:val="0"/>
        <w:spacing w:after="0" w:line="240" w:lineRule="auto"/>
        <w:ind w:firstLine="567"/>
        <w:contextualSpacing/>
        <w:jc w:val="center"/>
        <w:rPr>
          <w:b/>
        </w:rPr>
      </w:pPr>
    </w:p>
    <w:p w:rsidR="00E83553" w:rsidRPr="005219EC" w:rsidRDefault="00E83553" w:rsidP="006E48C4">
      <w:pPr>
        <w:widowControl w:val="0"/>
        <w:tabs>
          <w:tab w:val="left" w:pos="567"/>
        </w:tabs>
        <w:spacing w:after="0" w:line="240" w:lineRule="auto"/>
        <w:ind w:firstLine="709"/>
        <w:contextualSpacing/>
        <w:jc w:val="both"/>
        <w:rPr>
          <w:bCs/>
          <w:sz w:val="20"/>
          <w:szCs w:val="20"/>
        </w:rPr>
      </w:pPr>
    </w:p>
    <w:p w:rsidR="00E83553" w:rsidRPr="005219EC" w:rsidRDefault="00E83553" w:rsidP="007556AF">
      <w:pPr>
        <w:tabs>
          <w:tab w:val="left" w:pos="7425"/>
        </w:tabs>
        <w:spacing w:after="0" w:line="240" w:lineRule="auto"/>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widowControl w:val="0"/>
        <w:spacing w:after="0" w:line="240" w:lineRule="auto"/>
        <w:ind w:firstLine="567"/>
        <w:contextualSpacing/>
        <w:jc w:val="center"/>
        <w:rPr>
          <w:b/>
        </w:rPr>
      </w:pPr>
    </w:p>
    <w:p w:rsidR="00E83553" w:rsidRPr="005219EC" w:rsidRDefault="00E83553" w:rsidP="006E48C4">
      <w:pPr>
        <w:widowControl w:val="0"/>
        <w:autoSpaceDE w:val="0"/>
        <w:autoSpaceDN w:val="0"/>
        <w:adjustRightInd w:val="0"/>
        <w:spacing w:after="0" w:line="240" w:lineRule="auto"/>
        <w:jc w:val="both"/>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A8519A">
        <w:rPr>
          <w:b/>
          <w:bCs/>
        </w:rPr>
        <w:t xml:space="preserve"> объекту адресации</w:t>
      </w:r>
      <w:r w:rsidR="005F66C6" w:rsidRPr="005219EC">
        <w:rPr>
          <w:b/>
          <w:bCs/>
        </w:rPr>
        <w:t>» в</w:t>
      </w:r>
      <w:r w:rsidR="006E48C4" w:rsidRPr="006E48C4">
        <w:rPr>
          <w:b/>
          <w:bCs/>
        </w:rPr>
        <w:t xml:space="preserve"> </w:t>
      </w:r>
      <w:r w:rsidR="006E48C4">
        <w:rPr>
          <w:b/>
          <w:bCs/>
        </w:rPr>
        <w:t xml:space="preserve"> Администрации сельского поселении Ивановский сельсовет муниципального района </w:t>
      </w:r>
      <w:proofErr w:type="spellStart"/>
      <w:r w:rsidR="006E48C4">
        <w:rPr>
          <w:b/>
          <w:bCs/>
        </w:rPr>
        <w:t>Хайбуллинский</w:t>
      </w:r>
      <w:proofErr w:type="spellEnd"/>
      <w:r w:rsidR="006E48C4">
        <w:rPr>
          <w:b/>
          <w:bCs/>
        </w:rPr>
        <w:t xml:space="preserve"> район Республики Башкортостан</w:t>
      </w:r>
      <w:r w:rsidR="006E48C4" w:rsidRPr="005219EC">
        <w:rPr>
          <w:b/>
          <w:bCs/>
        </w:rPr>
        <w:t xml:space="preserve"> </w:t>
      </w:r>
    </w:p>
    <w:p w:rsidR="00016061" w:rsidRPr="005219EC" w:rsidRDefault="00016061" w:rsidP="006E48C4">
      <w:pPr>
        <w:widowControl w:val="0"/>
        <w:autoSpaceDE w:val="0"/>
        <w:autoSpaceDN w:val="0"/>
        <w:adjustRightInd w:val="0"/>
        <w:spacing w:after="0" w:line="240" w:lineRule="auto"/>
        <w:ind w:firstLine="851"/>
        <w:jc w:val="both"/>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6E48C4" w:rsidRDefault="007753F7" w:rsidP="006E48C4">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A8519A">
        <w:rPr>
          <w:bCs/>
        </w:rPr>
        <w:t xml:space="preserve"> объекту адресации</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в</w:t>
      </w:r>
      <w:r w:rsidR="006E48C4" w:rsidRPr="006E48C4">
        <w:rPr>
          <w:bCs/>
        </w:rPr>
        <w:t xml:space="preserve"> </w:t>
      </w:r>
      <w:r w:rsidR="006E48C4">
        <w:rPr>
          <w:bCs/>
        </w:rPr>
        <w:t>Администрации</w:t>
      </w:r>
      <w:r w:rsidR="006E48C4" w:rsidRPr="005219EC">
        <w:rPr>
          <w:bCs/>
        </w:rPr>
        <w:t xml:space="preserve"> </w:t>
      </w:r>
      <w:r w:rsidR="006E48C4" w:rsidRPr="000A493B">
        <w:t xml:space="preserve">сельского поселения Ивановский сельсовет муниципального района </w:t>
      </w:r>
      <w:proofErr w:type="spellStart"/>
      <w:r w:rsidR="006E48C4" w:rsidRPr="000A493B">
        <w:t>Хайбуллинского</w:t>
      </w:r>
      <w:proofErr w:type="spellEnd"/>
      <w:r w:rsidR="006E48C4" w:rsidRPr="000A493B">
        <w:t xml:space="preserve"> района Республики Башкортостан</w:t>
      </w:r>
      <w:r w:rsidR="006E48C4">
        <w:t>.</w:t>
      </w:r>
    </w:p>
    <w:p w:rsidR="007753F7" w:rsidRPr="005219EC" w:rsidRDefault="006E48C4" w:rsidP="006E48C4">
      <w:pPr>
        <w:spacing w:after="0" w:line="240" w:lineRule="auto"/>
        <w:jc w:val="both"/>
      </w:pPr>
      <w:r w:rsidRPr="005219EC">
        <w:t xml:space="preserve"> </w:t>
      </w:r>
      <w:r w:rsidRPr="00C868FB">
        <w:rPr>
          <w:bCs/>
        </w:rPr>
        <w:t xml:space="preserve">в </w:t>
      </w:r>
      <w:r w:rsidRPr="000A493B">
        <w:t xml:space="preserve">Администрации сельского поселения Ивановский сельсовет </w:t>
      </w:r>
      <w:r>
        <w:t>м</w:t>
      </w:r>
      <w:r w:rsidRPr="000A493B">
        <w:t xml:space="preserve">униципального района </w:t>
      </w:r>
      <w:proofErr w:type="spellStart"/>
      <w:r w:rsidRPr="000A493B">
        <w:t>Хайбуллинского</w:t>
      </w:r>
      <w:proofErr w:type="spellEnd"/>
      <w:r w:rsidRPr="000A493B">
        <w:t xml:space="preserve"> района Республики Башкортостан</w:t>
      </w:r>
      <w:r>
        <w:t xml:space="preserve"> </w:t>
      </w:r>
      <w:r w:rsidR="00826605" w:rsidRPr="005219EC">
        <w:t>(далее – А</w:t>
      </w:r>
      <w:r w:rsidR="007753F7" w:rsidRPr="005219EC">
        <w:t>дминистративный регламент).</w:t>
      </w:r>
    </w:p>
    <w:p w:rsidR="005F66C6" w:rsidRPr="005219EC" w:rsidRDefault="005F66C6" w:rsidP="006E48C4">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06527A" w:rsidP="007556AF">
      <w:pPr>
        <w:widowControl w:val="0"/>
        <w:tabs>
          <w:tab w:val="left" w:pos="567"/>
        </w:tabs>
        <w:spacing w:after="0" w:line="240" w:lineRule="auto"/>
        <w:ind w:firstLine="709"/>
        <w:contextualSpacing/>
        <w:jc w:val="both"/>
      </w:pPr>
      <w:r w:rsidRPr="005219EC">
        <w:t xml:space="preserve"> а)   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proofErr w:type="gramStart"/>
      <w:r w:rsidRPr="005219EC">
        <w:t xml:space="preserve">выполнения в отношении земельного участка в соответствии с требованиями, установленными Федеральным законом от 13.07.2015 </w:t>
      </w:r>
      <w:ins w:id="0" w:author="Сухарева Галина Николаевна" w:date="2019-02-28T14:52:00Z">
        <w:r w:rsidR="00E24926">
          <w:t>года</w:t>
        </w:r>
      </w:ins>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5219EC">
        <w:t xml:space="preserve">осударственный </w:t>
      </w:r>
      <w:r w:rsidR="006106AA" w:rsidRPr="005219EC">
        <w:lastRenderedPageBreak/>
        <w:t>кадастровый учет;</w:t>
      </w:r>
      <w:proofErr w:type="gramEnd"/>
    </w:p>
    <w:p w:rsidR="0006527A" w:rsidRPr="005219EC" w:rsidRDefault="0006527A" w:rsidP="007556AF">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proofErr w:type="gramStart"/>
      <w:r w:rsidRPr="005219EC">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5219EC">
        <w:t>м кадастре недвижимости</w:t>
      </w:r>
      <w:r w:rsidRPr="005219EC">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5219EC">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5219EC">
        <w:t>ом кадастре недвижимости</w:t>
      </w:r>
      <w:r w:rsidRPr="005219EC">
        <w:t>», документов, содержащих необходимые для осуществления государственного кадастрового учета сведения о таком помещении.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5219EC" w:rsidRDefault="0006527A" w:rsidP="007556AF">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w:t>
      </w:r>
      <w:r w:rsidRPr="005219EC">
        <w:lastRenderedPageBreak/>
        <w:t>реестра.</w:t>
      </w:r>
    </w:p>
    <w:p w:rsidR="0006527A" w:rsidRPr="005219EC" w:rsidRDefault="0006527A" w:rsidP="007556AF">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ins w:id="1" w:author="Сухарева Галина Николаевна" w:date="2019-02-28T14:53:00Z">
        <w:r w:rsidR="00462DAC">
          <w:t xml:space="preserve"> года</w:t>
        </w:r>
      </w:ins>
      <w:r w:rsidRPr="005219EC">
        <w:t xml:space="preserve"> № 218-ФЗ  «О государственной регистрации недвижимости»</w:t>
      </w:r>
      <w:r w:rsidR="00274FEC" w:rsidRPr="005219EC">
        <w:t>;</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FE481C" w:rsidRPr="005219EC" w:rsidRDefault="00FE481C" w:rsidP="007556AF">
      <w:pPr>
        <w:pStyle w:val="ConsPlusNormal"/>
        <w:ind w:firstLine="709"/>
        <w:jc w:val="both"/>
      </w:pPr>
      <w:r w:rsidRPr="005219EC">
        <w:t>1.1.</w:t>
      </w:r>
      <w:r w:rsidR="00A8519A">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5219EC">
          <w:t>частях 4</w:t>
        </w:r>
      </w:hyperlink>
      <w:r w:rsidRPr="005219EC">
        <w:t xml:space="preserve"> и </w:t>
      </w:r>
      <w:hyperlink r:id="rId9"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FE481C" w:rsidRPr="005219EC" w:rsidRDefault="00FE481C" w:rsidP="007556AF">
      <w:pPr>
        <w:pStyle w:val="ConsPlusNormal"/>
        <w:ind w:firstLine="709"/>
        <w:jc w:val="both"/>
      </w:pPr>
      <w:r w:rsidRPr="005219EC">
        <w:t>1.1.</w:t>
      </w:r>
      <w:r w:rsidR="00A8519A">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5219EC" w:rsidRDefault="00FE481C" w:rsidP="007556AF">
      <w:pPr>
        <w:pStyle w:val="ConsPlusNormal"/>
        <w:ind w:firstLine="709"/>
        <w:jc w:val="both"/>
      </w:pPr>
      <w:bookmarkStart w:id="2" w:name="P85"/>
      <w:bookmarkEnd w:id="2"/>
      <w:r w:rsidRPr="005219EC">
        <w:t>1.1.</w:t>
      </w:r>
      <w:r w:rsidR="00A8519A">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5219EC" w:rsidRDefault="00073986" w:rsidP="007556AF">
      <w:pPr>
        <w:pStyle w:val="a3"/>
        <w:autoSpaceDE w:val="0"/>
        <w:autoSpaceDN w:val="0"/>
        <w:adjustRightInd w:val="0"/>
        <w:spacing w:after="0" w:line="240" w:lineRule="auto"/>
        <w:ind w:left="0" w:firstLine="709"/>
        <w:jc w:val="both"/>
      </w:pPr>
    </w:p>
    <w:p w:rsidR="00073986" w:rsidRPr="005219EC"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6E48C4" w:rsidRDefault="00024201" w:rsidP="006E48C4">
      <w:pPr>
        <w:widowControl w:val="0"/>
        <w:tabs>
          <w:tab w:val="left" w:pos="567"/>
        </w:tabs>
        <w:spacing w:after="0" w:line="240" w:lineRule="auto"/>
        <w:ind w:firstLine="709"/>
        <w:contextualSpacing/>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муниципального образования </w:t>
      </w:r>
      <w:r w:rsidR="006E48C4">
        <w:rPr>
          <w:bCs/>
        </w:rPr>
        <w:t>Администрации</w:t>
      </w:r>
      <w:r w:rsidR="006E48C4" w:rsidRPr="005219EC">
        <w:rPr>
          <w:bCs/>
        </w:rPr>
        <w:t xml:space="preserve"> </w:t>
      </w:r>
      <w:r w:rsidR="006E48C4" w:rsidRPr="000A493B">
        <w:t xml:space="preserve">сельского поселения Ивановский сельсовет муниципального района </w:t>
      </w:r>
      <w:proofErr w:type="spellStart"/>
      <w:r w:rsidR="006E48C4" w:rsidRPr="000A493B">
        <w:t>Хайбуллинского</w:t>
      </w:r>
      <w:proofErr w:type="spellEnd"/>
      <w:r w:rsidR="006E48C4" w:rsidRPr="000A493B">
        <w:t xml:space="preserve"> района Республики Башкортостан</w:t>
      </w:r>
      <w:r w:rsidR="006E48C4">
        <w:t>.</w:t>
      </w:r>
    </w:p>
    <w:p w:rsidR="006E48C4" w:rsidRPr="000A493B" w:rsidRDefault="006E48C4" w:rsidP="006E48C4">
      <w:pPr>
        <w:spacing w:after="0" w:line="240" w:lineRule="auto"/>
        <w:jc w:val="center"/>
      </w:pPr>
      <w:r w:rsidRPr="005219EC">
        <w:t xml:space="preserve"> </w:t>
      </w:r>
      <w:r w:rsidRPr="00C868FB">
        <w:rPr>
          <w:bCs/>
        </w:rPr>
        <w:t xml:space="preserve">в </w:t>
      </w:r>
      <w:r w:rsidRPr="000A493B">
        <w:t xml:space="preserve">Администрации сельского поселения Ивановский сельсовет </w:t>
      </w:r>
      <w:r>
        <w:t>м</w:t>
      </w:r>
      <w:r w:rsidRPr="000A493B">
        <w:t xml:space="preserve">униципального района </w:t>
      </w:r>
      <w:proofErr w:type="spellStart"/>
      <w:r w:rsidRPr="000A493B">
        <w:t>Хайбуллинского</w:t>
      </w:r>
      <w:proofErr w:type="spellEnd"/>
      <w:r w:rsidRPr="000A493B">
        <w:t xml:space="preserve"> района Республики Башкортостан</w:t>
      </w:r>
      <w:r>
        <w:t>.</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proofErr w:type="gramStart"/>
      <w:r w:rsidRPr="005219EC">
        <w:t>1.3.</w:t>
      </w:r>
      <w:r w:rsidR="001F0C9E" w:rsidRPr="005219EC">
        <w:t xml:space="preserve">С заявлением вправе обратиться </w:t>
      </w:r>
      <w:hyperlink r:id="rId10"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w:t>
      </w:r>
      <w:r w:rsidR="001F0C9E" w:rsidRPr="005219EC">
        <w:lastRenderedPageBreak/>
        <w:t>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Pr="005219EC" w:rsidRDefault="001F0C9E" w:rsidP="007556AF">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073986" w:rsidRPr="005219EC" w:rsidRDefault="00073986" w:rsidP="007556AF">
      <w:pPr>
        <w:autoSpaceDE w:val="0"/>
        <w:autoSpaceDN w:val="0"/>
        <w:adjustRightInd w:val="0"/>
        <w:spacing w:after="0" w:line="240" w:lineRule="auto"/>
        <w:ind w:firstLine="709"/>
        <w:jc w:val="both"/>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304EC2" w:rsidRPr="00133E22" w:rsidRDefault="00304EC2" w:rsidP="00304EC2">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6E48C4">
      <w:pPr>
        <w:widowControl w:val="0"/>
        <w:tabs>
          <w:tab w:val="left" w:pos="567"/>
        </w:tabs>
        <w:spacing w:after="0" w:line="240" w:lineRule="auto"/>
        <w:ind w:firstLine="709"/>
        <w:contextualSpacing/>
        <w:jc w:val="both"/>
      </w:pPr>
      <w:r w:rsidRPr="00133E22">
        <w:t xml:space="preserve">о месте нахождения и графике работы </w:t>
      </w:r>
      <w:r w:rsidRPr="00133E22">
        <w:rPr>
          <w:rFonts w:eastAsia="Calibri"/>
        </w:rPr>
        <w:t xml:space="preserve">Администрации </w:t>
      </w:r>
      <w:r w:rsidR="006E48C4" w:rsidRPr="005219EC">
        <w:rPr>
          <w:bCs/>
        </w:rPr>
        <w:t xml:space="preserve"> </w:t>
      </w:r>
      <w:r w:rsidR="006E48C4" w:rsidRPr="000A493B">
        <w:t xml:space="preserve">сельского поселения Ивановский сельсовет муниципального района </w:t>
      </w:r>
      <w:proofErr w:type="spellStart"/>
      <w:r w:rsidR="006E48C4" w:rsidRPr="000A493B">
        <w:t>Хайбуллинского</w:t>
      </w:r>
      <w:proofErr w:type="spellEnd"/>
      <w:r w:rsidR="006E48C4" w:rsidRPr="000A493B">
        <w:t xml:space="preserve"> района Республики Башкортостан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304EC2">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304EC2">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jc w:val="both"/>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r w:rsidRPr="00133E22">
        <w:rPr>
          <w:bCs/>
        </w:rPr>
        <w:t xml:space="preserve">. </w:t>
      </w:r>
      <w:proofErr w:type="gramEnd"/>
    </w:p>
    <w:p w:rsidR="00304EC2" w:rsidRPr="00133E22" w:rsidRDefault="00304EC2" w:rsidP="00304EC2">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письменно, в том числе посредством электронной почты, </w:t>
      </w:r>
      <w:r w:rsidRPr="00133E22">
        <w:rPr>
          <w:color w:val="000000"/>
        </w:rPr>
        <w:lastRenderedPageBreak/>
        <w:t>факсимильной связи;</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304EC2">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p>
    <w:p w:rsidR="006E48C4" w:rsidRPr="00850E15" w:rsidRDefault="00304EC2" w:rsidP="006E48C4">
      <w:pPr>
        <w:widowControl w:val="0"/>
        <w:tabs>
          <w:tab w:val="left" w:pos="851"/>
          <w:tab w:val="left" w:pos="1134"/>
        </w:tabs>
        <w:spacing w:line="240" w:lineRule="auto"/>
        <w:ind w:firstLine="709"/>
        <w:contextualSpacing/>
        <w:jc w:val="both"/>
      </w:pPr>
      <w:r w:rsidRPr="00133E22">
        <w:rPr>
          <w:color w:val="000000"/>
        </w:rPr>
        <w:t>на официальных сайтах Администрации</w:t>
      </w:r>
      <w:r w:rsidR="006E48C4" w:rsidRPr="006E48C4">
        <w:rPr>
          <w:bCs/>
        </w:rPr>
        <w:t xml:space="preserve"> </w:t>
      </w:r>
      <w:r w:rsidR="006E48C4" w:rsidRPr="005219EC">
        <w:rPr>
          <w:bCs/>
        </w:rPr>
        <w:t xml:space="preserve"> </w:t>
      </w:r>
      <w:r w:rsidR="006E48C4" w:rsidRPr="000A493B">
        <w:t xml:space="preserve">сельского поселения Ивановский сельсовет муниципального района </w:t>
      </w:r>
      <w:proofErr w:type="spellStart"/>
      <w:r w:rsidR="006E48C4" w:rsidRPr="000A493B">
        <w:t>Хайбуллинского</w:t>
      </w:r>
      <w:proofErr w:type="spellEnd"/>
      <w:r w:rsidR="006E48C4" w:rsidRPr="000A493B">
        <w:t xml:space="preserve"> района Республики Башкортостан</w:t>
      </w:r>
      <w:r w:rsidR="006E48C4">
        <w:t xml:space="preserve"> </w:t>
      </w:r>
      <w:r w:rsidR="006E48C4" w:rsidRPr="00FF0101">
        <w:rPr>
          <w:rFonts w:eastAsia="Calibri"/>
          <w:color w:val="000000"/>
          <w:lang w:val="en-US"/>
        </w:rPr>
        <w:t>sp</w:t>
      </w:r>
      <w:r w:rsidR="006E48C4" w:rsidRPr="00FF0101">
        <w:rPr>
          <w:rFonts w:eastAsia="Calibri"/>
          <w:color w:val="000000"/>
        </w:rPr>
        <w:t>-</w:t>
      </w:r>
      <w:proofErr w:type="spellStart"/>
      <w:r w:rsidR="006E48C4">
        <w:rPr>
          <w:rFonts w:eastAsia="Calibri"/>
          <w:color w:val="000000"/>
          <w:lang w:val="en-US"/>
        </w:rPr>
        <w:t>ivanovka</w:t>
      </w:r>
      <w:proofErr w:type="spellEnd"/>
      <w:r w:rsidR="006E48C4" w:rsidRPr="00FF0101">
        <w:rPr>
          <w:rFonts w:eastAsia="Calibri"/>
          <w:color w:val="000000"/>
        </w:rPr>
        <w:t>.</w:t>
      </w:r>
      <w:proofErr w:type="spellStart"/>
      <w:r w:rsidR="006E48C4" w:rsidRPr="00FF0101">
        <w:rPr>
          <w:rFonts w:eastAsia="Calibri"/>
          <w:color w:val="000000"/>
          <w:lang w:val="en-US"/>
        </w:rPr>
        <w:t>ru</w:t>
      </w:r>
      <w:proofErr w:type="spellEnd"/>
      <w:r w:rsidR="006E48C4" w:rsidRPr="00850E15">
        <w:t>;</w:t>
      </w:r>
    </w:p>
    <w:p w:rsidR="00304EC2" w:rsidRPr="00133E22" w:rsidRDefault="00304EC2" w:rsidP="006E48C4">
      <w:pPr>
        <w:widowControl w:val="0"/>
        <w:tabs>
          <w:tab w:val="left" w:pos="851"/>
          <w:tab w:val="left" w:pos="1134"/>
        </w:tabs>
        <w:spacing w:after="0" w:line="240" w:lineRule="auto"/>
        <w:ind w:left="1270"/>
        <w:contextualSpacing/>
        <w:jc w:val="both"/>
        <w:rPr>
          <w:color w:val="000000"/>
        </w:rPr>
      </w:pPr>
      <w:r w:rsidRPr="00133E22">
        <w:rPr>
          <w:color w:val="000000"/>
        </w:rPr>
        <w:t>посредством размещения информации на информационных стендах Администраци</w:t>
      </w:r>
      <w:proofErr w:type="gramStart"/>
      <w:r w:rsidRPr="00133E22">
        <w:rPr>
          <w:color w:val="000000"/>
        </w:rPr>
        <w:t>и(</w:t>
      </w:r>
      <w:proofErr w:type="gramEnd"/>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006E48C4">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lastRenderedPageBreak/>
        <w:t>изложить обращение в письменной форме</w:t>
      </w:r>
      <w:r>
        <w:t>;</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ins w:id="3" w:author="Сухарева Галина Николаевна" w:date="2019-02-28T14:54:00Z">
        <w:r w:rsidR="00462DAC">
          <w:t>ода</w:t>
        </w:r>
      </w:ins>
      <w:del w:id="4" w:author="Сухарева Галина Николаевна" w:date="2019-02-28T14:54:00Z">
        <w:r w:rsidRPr="00133E22" w:rsidDel="00462DAC">
          <w:delText>.</w:delText>
        </w:r>
      </w:del>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1.9. На РПГУ 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EC2" w:rsidRPr="00133E22" w:rsidRDefault="00304EC2" w:rsidP="00304EC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lastRenderedPageBreak/>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5" w:name="Par20"/>
      <w:bookmarkEnd w:id="5"/>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Pr="005219EC"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Pr="005219EC"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6E48C4" w:rsidRPr="006E48C4">
        <w:rPr>
          <w:bCs/>
        </w:rPr>
        <w:t xml:space="preserve"> </w:t>
      </w:r>
      <w:r w:rsidR="006E48C4" w:rsidRPr="005219EC">
        <w:rPr>
          <w:bCs/>
        </w:rPr>
        <w:t xml:space="preserve"> </w:t>
      </w:r>
      <w:r w:rsidR="006E48C4" w:rsidRPr="000A493B">
        <w:t xml:space="preserve">сельского поселения Ивановский сельсовет муниципального района </w:t>
      </w:r>
      <w:proofErr w:type="spellStart"/>
      <w:r w:rsidR="006E48C4" w:rsidRPr="000A493B">
        <w:t>Хайбуллинского</w:t>
      </w:r>
      <w:proofErr w:type="spellEnd"/>
      <w:r w:rsidR="006E48C4" w:rsidRPr="000A493B">
        <w:t xml:space="preserve"> района Республики Башкортостан</w:t>
      </w:r>
      <w:r w:rsidR="006E48C4">
        <w:t xml:space="preserve">.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w:t>
      </w:r>
      <w:proofErr w:type="gramStart"/>
      <w:r w:rsidRPr="005219EC">
        <w:t>с</w:t>
      </w:r>
      <w:proofErr w:type="gramEnd"/>
      <w:r w:rsidRPr="005219EC">
        <w:t>:</w:t>
      </w:r>
    </w:p>
    <w:p w:rsidR="000E6D18" w:rsidRPr="00C12A67"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BD6675">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1B316D" w:rsidRPr="005219EC">
        <w:t xml:space="preserve">Администрации </w:t>
      </w:r>
      <w:r w:rsidR="00BD6675" w:rsidRPr="006E48C4">
        <w:rPr>
          <w:bCs/>
        </w:rPr>
        <w:t xml:space="preserve"> </w:t>
      </w:r>
      <w:r w:rsidR="00BD6675" w:rsidRPr="005219EC">
        <w:rPr>
          <w:bCs/>
        </w:rPr>
        <w:t xml:space="preserve"> </w:t>
      </w:r>
      <w:r w:rsidR="00BD6675" w:rsidRPr="000A493B">
        <w:t xml:space="preserve">сельского поселения Ивановский сельсовет муниципального района </w:t>
      </w:r>
      <w:proofErr w:type="spellStart"/>
      <w:r w:rsidR="00BD6675" w:rsidRPr="000A493B">
        <w:t>Хайбуллинского</w:t>
      </w:r>
      <w:proofErr w:type="spellEnd"/>
      <w:r w:rsidR="00BD6675" w:rsidRPr="000A493B">
        <w:t xml:space="preserve"> района Республики Башкортостан</w:t>
      </w:r>
      <w:r w:rsidR="001B316D" w:rsidRPr="005219EC">
        <w:t xml:space="preserve">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lastRenderedPageBreak/>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D6675">
        <w:t xml:space="preserve"> </w:t>
      </w:r>
      <w:r w:rsidR="00B24865">
        <w:t xml:space="preserve">и </w:t>
      </w:r>
      <w:r w:rsidR="00011644">
        <w:t xml:space="preserve"> </w:t>
      </w:r>
      <w:r w:rsidR="00BD6675">
        <w:t xml:space="preserve">внесении </w:t>
      </w:r>
      <w:r w:rsidR="00B24865">
        <w:t>сведений</w:t>
      </w:r>
      <w:r w:rsidR="00011644">
        <w:t xml:space="preserve"> в </w:t>
      </w:r>
      <w:r w:rsidR="00047D2D">
        <w:t>государственный</w:t>
      </w:r>
      <w:r w:rsidR="00011644">
        <w:t xml:space="preserve"> адресный реестр</w:t>
      </w:r>
      <w:r w:rsidR="00BD6675">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BD6675">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BD6675">
        <w:t xml:space="preserve"> </w:t>
      </w:r>
      <w:r w:rsidRPr="005219EC">
        <w:t>через многофункциональный центр либо в форме электронного документа с использован</w:t>
      </w:r>
      <w:r w:rsidR="00E42DC8" w:rsidRPr="005219EC">
        <w:t xml:space="preserve">ием РПГУ, и не должен превышать </w:t>
      </w:r>
      <w:r w:rsidR="00822B1E" w:rsidRPr="005219EC">
        <w:t>десяти</w:t>
      </w:r>
      <w:proofErr w:type="gramEnd"/>
      <w:r w:rsidR="00822B1E" w:rsidRPr="005219EC">
        <w:t xml:space="preserve"> </w:t>
      </w:r>
      <w:proofErr w:type="gramStart"/>
      <w:r w:rsidR="00822B1E" w:rsidRPr="005219EC">
        <w:t>дней.</w:t>
      </w:r>
      <w:proofErr w:type="gramEnd"/>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BD6675">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 xml:space="preserve"> 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предусмотренных подпунктами 2.8.1.-2.8.9.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proofErr w:type="gramStart"/>
      <w:r w:rsidR="00047D2D">
        <w:t>)</w:t>
      </w:r>
      <w:r w:rsidRPr="005219EC">
        <w:t>з</w:t>
      </w:r>
      <w:proofErr w:type="gramEnd"/>
      <w:r w:rsidRPr="005219EC">
        <w:t xml:space="preserve">аявления о </w:t>
      </w:r>
      <w:r w:rsidR="001B316D" w:rsidRPr="005219EC">
        <w:t xml:space="preserve">присвоении адреса объекту </w:t>
      </w:r>
      <w:r w:rsidR="002B5058" w:rsidRPr="005219EC">
        <w:t>адресации</w:t>
      </w:r>
      <w:r w:rsidR="00BD6675">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BD6675">
        <w:t xml:space="preserve"> </w:t>
      </w:r>
      <w:r w:rsidR="00B24865" w:rsidRPr="005219EC">
        <w:t>о присвоении</w:t>
      </w:r>
      <w:r w:rsidR="00B24865">
        <w:t xml:space="preserve"> объекту адресации адреса или аннулирование его адреса</w:t>
      </w:r>
      <w:r>
        <w:t xml:space="preserve"> 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D6675">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w:t>
      </w:r>
      <w:r w:rsidRPr="005219EC">
        <w:lastRenderedPageBreak/>
        <w:t>решения посредством почтового отправления по указанному в заявлении почтовому адресу.</w:t>
      </w:r>
    </w:p>
    <w:p w:rsidR="005E2369" w:rsidRPr="005219EC" w:rsidRDefault="005E2369" w:rsidP="005E2369">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  и на РПГУ.</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219EC" w:rsidRDefault="00594C2E" w:rsidP="005E2369">
      <w:pPr>
        <w:widowControl w:val="0"/>
        <w:tabs>
          <w:tab w:val="left" w:pos="567"/>
        </w:tabs>
        <w:spacing w:after="0" w:line="240" w:lineRule="auto"/>
        <w:ind w:firstLine="709"/>
        <w:contextualSpacing/>
        <w:jc w:val="both"/>
      </w:pPr>
      <w:bookmarkStart w:id="6" w:name="Par0"/>
      <w:bookmarkEnd w:id="6"/>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22B1E" w:rsidRPr="005219EC">
        <w:t xml:space="preserve"> присвоении  объекту </w:t>
      </w:r>
      <w:r w:rsidR="00203A4F">
        <w:t>адресации адреса</w:t>
      </w:r>
      <w:r w:rsidRPr="005219EC">
        <w:rPr>
          <w:bCs/>
        </w:rPr>
        <w:t xml:space="preserve"> по форме, </w:t>
      </w:r>
      <w:r w:rsidR="00E00F43" w:rsidRPr="005219EC">
        <w:rPr>
          <w:bCs/>
        </w:rPr>
        <w:t>утвержденной приказом Минфина России от 11.12.2014</w:t>
      </w:r>
      <w:r w:rsidR="005E2369" w:rsidRPr="005219EC">
        <w:rPr>
          <w:bCs/>
        </w:rPr>
        <w:t xml:space="preserve"> </w:t>
      </w:r>
      <w:proofErr w:type="spellStart"/>
      <w:r w:rsidR="005E2369" w:rsidRPr="005219EC">
        <w:rPr>
          <w:bCs/>
        </w:rPr>
        <w:t>г.№</w:t>
      </w:r>
      <w:proofErr w:type="spellEnd"/>
      <w:r w:rsidR="00E00F43" w:rsidRPr="005219EC">
        <w:rPr>
          <w:bCs/>
        </w:rPr>
        <w:t xml:space="preserve"> 146н, </w:t>
      </w:r>
      <w:r w:rsidRPr="005219EC">
        <w:rPr>
          <w:bCs/>
        </w:rPr>
        <w:t>согласно Приложению № 1 к настоящему Административном</w:t>
      </w:r>
      <w:r w:rsidR="002B5058" w:rsidRPr="005219EC">
        <w:rPr>
          <w:bCs/>
        </w:rPr>
        <w:t>у регламенту, 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proofErr w:type="gramStart"/>
      <w:r w:rsidR="00803082">
        <w:t>)</w:t>
      </w:r>
      <w:r w:rsidR="0059240E" w:rsidRPr="005219EC">
        <w:t>и</w:t>
      </w:r>
      <w:proofErr w:type="gramEnd"/>
      <w:r w:rsidR="0059240E" w:rsidRPr="005219EC">
        <w:t xml:space="preserve">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путем заполнения формы запроса через «Личный кабинет» РПГУ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5E2369" w:rsidRPr="005219EC">
        <w:t>РПГУ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lastRenderedPageBreak/>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 xml:space="preserve">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w:t>
      </w:r>
      <w:r w:rsidRPr="005219EC">
        <w:rPr>
          <w:bCs/>
        </w:rPr>
        <w:lastRenderedPageBreak/>
        <w:t>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7" w:name="Par26"/>
      <w:bookmarkEnd w:id="7"/>
      <w:r>
        <w:rPr>
          <w:bCs/>
        </w:rPr>
        <w:t>2.8.6</w:t>
      </w:r>
      <w:r w:rsidR="00822B1E"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5219EC" w:rsidRDefault="002A3EB0" w:rsidP="007556AF">
      <w:pPr>
        <w:autoSpaceDE w:val="0"/>
        <w:autoSpaceDN w:val="0"/>
        <w:adjustRightInd w:val="0"/>
        <w:spacing w:after="0" w:line="240" w:lineRule="auto"/>
        <w:ind w:firstLine="709"/>
        <w:jc w:val="both"/>
        <w:rPr>
          <w:bCs/>
        </w:rPr>
      </w:pPr>
      <w:r>
        <w:rPr>
          <w:bCs/>
        </w:rPr>
        <w:t>2.8.7</w:t>
      </w:r>
      <w:r w:rsidR="00822B1E" w:rsidRPr="005219EC">
        <w:rPr>
          <w:bCs/>
        </w:rPr>
        <w:t xml:space="preserve">. Согласие на обработку персональных данных лица, не являющегося Заявителем </w:t>
      </w:r>
      <w:r w:rsidR="008276F8">
        <w:rPr>
          <w:bCs/>
        </w:rPr>
        <w:t>по форме согласно приложению № 3</w:t>
      </w:r>
      <w:r w:rsidR="00822B1E" w:rsidRPr="005219EC">
        <w:rPr>
          <w:bCs/>
        </w:rPr>
        <w:t xml:space="preserve"> к настоящему Административному регламенту.</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представляемых документах не допускаются </w:t>
      </w:r>
      <w:proofErr w:type="spellStart"/>
      <w:r w:rsidRPr="005219EC">
        <w:rPr>
          <w:bCs/>
        </w:rPr>
        <w:t>неудостоверенные</w:t>
      </w:r>
      <w:proofErr w:type="spellEnd"/>
      <w:r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p>
    <w:p w:rsidR="00663532" w:rsidRPr="005219EC" w:rsidRDefault="00663532" w:rsidP="007556AF">
      <w:pPr>
        <w:autoSpaceDE w:val="0"/>
        <w:autoSpaceDN w:val="0"/>
        <w:adjustRightInd w:val="0"/>
        <w:spacing w:after="0" w:line="240" w:lineRule="auto"/>
        <w:ind w:firstLine="709"/>
        <w:jc w:val="both"/>
      </w:pPr>
      <w:r w:rsidRPr="005219EC">
        <w:lastRenderedPageBreak/>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663532" w:rsidRPr="005219EC" w:rsidRDefault="00663532" w:rsidP="007556AF">
      <w:pPr>
        <w:autoSpaceDE w:val="0"/>
        <w:autoSpaceDN w:val="0"/>
        <w:adjustRightInd w:val="0"/>
        <w:spacing w:after="0" w:line="240" w:lineRule="auto"/>
        <w:ind w:firstLine="709"/>
        <w:jc w:val="both"/>
      </w:pPr>
      <w:r w:rsidRPr="005219EC">
        <w:t>2.9.2. В отношении зданий, сооружений и объектов незавершенного строительства:</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p>
    <w:p w:rsidR="00663532" w:rsidRPr="005219EC" w:rsidRDefault="00ED111A" w:rsidP="007556AF">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ED111A" w:rsidP="00ED111A">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bookmarkStart w:id="8" w:name="Par16"/>
      <w:bookmarkEnd w:id="8"/>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 xml:space="preserve"> 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Pr="005219EC" w:rsidRDefault="008276F8" w:rsidP="007556AF">
      <w:pPr>
        <w:autoSpaceDE w:val="0"/>
        <w:autoSpaceDN w:val="0"/>
        <w:adjustRightInd w:val="0"/>
        <w:spacing w:after="0" w:line="240" w:lineRule="auto"/>
        <w:ind w:firstLine="709"/>
        <w:jc w:val="both"/>
      </w:pPr>
      <w:r>
        <w:lastRenderedPageBreak/>
        <w:t xml:space="preserve">2.10.1.1.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663532" w:rsidRPr="005219EC" w:rsidRDefault="008276F8" w:rsidP="007556AF">
      <w:pPr>
        <w:autoSpaceDE w:val="0"/>
        <w:autoSpaceDN w:val="0"/>
        <w:adjustRightInd w:val="0"/>
        <w:spacing w:after="0" w:line="240" w:lineRule="auto"/>
        <w:ind w:firstLine="709"/>
        <w:jc w:val="both"/>
      </w:pPr>
      <w:r>
        <w:t xml:space="preserve">2.10.2.1.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5219EC"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5219EC" w:rsidRDefault="008276F8" w:rsidP="007556AF">
      <w:pPr>
        <w:autoSpaceDE w:val="0"/>
        <w:autoSpaceDN w:val="0"/>
        <w:adjustRightInd w:val="0"/>
        <w:spacing w:after="0" w:line="240" w:lineRule="auto"/>
        <w:ind w:firstLine="709"/>
        <w:jc w:val="both"/>
        <w:rPr>
          <w:spacing w:val="-4"/>
        </w:rPr>
      </w:pPr>
      <w:bookmarkStart w:id="9" w:name="Par31"/>
      <w:bookmarkEnd w:id="9"/>
      <w:r>
        <w:t>2.11</w:t>
      </w:r>
      <w:r w:rsidR="00BF6E62" w:rsidRPr="005219EC">
        <w:t>.</w:t>
      </w:r>
      <w:r w:rsidR="00663532"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5219EC" w:rsidRDefault="00927813" w:rsidP="007556AF">
      <w:pPr>
        <w:autoSpaceDE w:val="0"/>
        <w:autoSpaceDN w:val="0"/>
        <w:adjustRightInd w:val="0"/>
        <w:spacing w:after="0" w:line="240" w:lineRule="auto"/>
        <w:ind w:firstLine="709"/>
        <w:jc w:val="center"/>
        <w:rPr>
          <w:b/>
        </w:rPr>
      </w:pPr>
    </w:p>
    <w:p w:rsidR="002E4E49" w:rsidRPr="005219EC" w:rsidRDefault="002E4E49" w:rsidP="007556AF">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proofErr w:type="gramStart"/>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t>ного закона  № 210-ФЗ;</w:t>
      </w:r>
      <w:proofErr w:type="gramEnd"/>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BD6675">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BD6675">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BD6675">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BD6675">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BD6675">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BD6675">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BD6675">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BD6675">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При предоставлении муниципальных услуг в электронной форме с использованием РПГУ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2E04A9" w:rsidRPr="005219EC" w:rsidRDefault="00BF6E62" w:rsidP="007556AF">
      <w:pPr>
        <w:autoSpaceDE w:val="0"/>
        <w:autoSpaceDN w:val="0"/>
        <w:adjustRightInd w:val="0"/>
        <w:spacing w:after="0" w:line="240" w:lineRule="auto"/>
        <w:ind w:firstLine="709"/>
        <w:jc w:val="both"/>
      </w:pPr>
      <w:r w:rsidRPr="005219EC">
        <w:lastRenderedPageBreak/>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является </w:t>
      </w:r>
      <w:r w:rsidR="004E2A5C" w:rsidRPr="005219EC">
        <w:t>отсутствие документов, указанных в пункт</w:t>
      </w:r>
      <w:r w:rsidR="00927813" w:rsidRPr="005219EC">
        <w:t>е</w:t>
      </w:r>
      <w:r w:rsidR="004E2A5C" w:rsidRPr="005219EC">
        <w:t xml:space="preserve"> 2</w:t>
      </w:r>
      <w:r w:rsidR="001F1028" w:rsidRPr="005219EC">
        <w:t xml:space="preserve">.8.2 </w:t>
      </w:r>
      <w:r w:rsidR="00EB48A2" w:rsidRPr="005219EC">
        <w:t>Административного регламента</w:t>
      </w:r>
      <w:r w:rsidR="001F1028" w:rsidRPr="005219EC">
        <w:t>.</w:t>
      </w:r>
    </w:p>
    <w:p w:rsidR="002E04A9" w:rsidRPr="005219EC" w:rsidRDefault="001F1028" w:rsidP="007556AF">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РПГУ, к рассмотрению не принимается, если:</w:t>
      </w:r>
    </w:p>
    <w:p w:rsidR="00B978A4" w:rsidRPr="005219EC" w:rsidRDefault="00B978A4" w:rsidP="007556AF">
      <w:pPr>
        <w:autoSpaceDE w:val="0"/>
        <w:autoSpaceDN w:val="0"/>
        <w:adjustRightInd w:val="0"/>
        <w:spacing w:after="0" w:line="240" w:lineRule="auto"/>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219EC"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650777" w:rsidRPr="005219EC">
        <w:t>РПГУ</w:t>
      </w:r>
      <w:r w:rsidRPr="005219EC">
        <w:t>.</w:t>
      </w:r>
    </w:p>
    <w:p w:rsidR="002E04A9" w:rsidRPr="005219EC" w:rsidRDefault="002E04A9" w:rsidP="007556AF">
      <w:pPr>
        <w:spacing w:after="0" w:line="240" w:lineRule="auto"/>
        <w:ind w:firstLine="709"/>
      </w:pPr>
    </w:p>
    <w:p w:rsidR="00B978A4" w:rsidRPr="005219EC"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3" w:history="1">
        <w:r w:rsidRPr="005219EC">
          <w:t xml:space="preserve">пунктах </w:t>
        </w:r>
      </w:hyperlink>
      <w:r w:rsidR="00FC1F7C" w:rsidRPr="005219EC">
        <w:t>1.1.1., 1.1.3.-1.1.7.Административного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w:t>
      </w:r>
      <w:proofErr w:type="gramStart"/>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w:t>
      </w:r>
      <w:r w:rsidR="00AB1086" w:rsidRPr="005219EC">
        <w:lastRenderedPageBreak/>
        <w:t>нормативными правовыми актами Российской Федерации</w:t>
      </w:r>
      <w:r w:rsidRPr="005219EC">
        <w:t>, Республики Башкортостан</w:t>
      </w:r>
      <w:r w:rsidR="00203A4F">
        <w:t>, органов местного самоуправления</w:t>
      </w:r>
      <w:r w:rsidR="00BD6675">
        <w:t xml:space="preserve"> </w:t>
      </w:r>
      <w:r w:rsidR="00AB1086" w:rsidRPr="005219EC">
        <w:t>не предусмотрены.</w:t>
      </w:r>
      <w:proofErr w:type="gramEnd"/>
    </w:p>
    <w:p w:rsidR="00AB1086" w:rsidRPr="005219EC" w:rsidRDefault="00AB1086"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5219EC">
        <w:lastRenderedPageBreak/>
        <w:t>которые не должны занимать иные транспортные средства.</w:t>
      </w:r>
    </w:p>
    <w:p w:rsidR="00AB1086" w:rsidRPr="005219EC" w:rsidRDefault="00AB1086" w:rsidP="007556AF">
      <w:pPr>
        <w:widowControl w:val="0"/>
        <w:autoSpaceDE w:val="0"/>
        <w:autoSpaceDN w:val="0"/>
        <w:adjustRightInd w:val="0"/>
        <w:spacing w:after="0" w:line="240" w:lineRule="auto"/>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proofErr w:type="gramStart"/>
      <w:r w:rsidR="00803082">
        <w:t>)</w:t>
      </w:r>
      <w:r w:rsidR="00AB1086" w:rsidRPr="005219EC">
        <w:t>д</w:t>
      </w:r>
      <w:proofErr w:type="gramEnd"/>
      <w:r w:rsidR="00AB1086" w:rsidRPr="005219EC">
        <w:t>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Pr="005219EC"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либо в форме электронных документов с использованием РПГУ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РПГУ.</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Pr="005219EC"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lastRenderedPageBreak/>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Pr="005219E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5219EC"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0D7F02" w:rsidP="007556AF">
      <w:pPr>
        <w:autoSpaceDE w:val="0"/>
        <w:autoSpaceDN w:val="0"/>
        <w:adjustRightInd w:val="0"/>
        <w:spacing w:after="0" w:line="240" w:lineRule="auto"/>
        <w:ind w:firstLine="709"/>
        <w:jc w:val="both"/>
      </w:pPr>
      <w:r w:rsidRPr="005219EC">
        <w:t>прием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BD6675">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0D7F02" w:rsidP="00DD7544">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rsidR="00632F1E">
        <w:t>.</w:t>
      </w:r>
    </w:p>
    <w:p w:rsidR="00B553AF" w:rsidRPr="005219EC" w:rsidRDefault="00B553AF" w:rsidP="007556AF">
      <w:pPr>
        <w:widowControl w:val="0"/>
        <w:tabs>
          <w:tab w:val="left" w:pos="567"/>
        </w:tabs>
        <w:spacing w:after="0" w:line="240" w:lineRule="auto"/>
        <w:ind w:firstLine="709"/>
        <w:contextualSpacing/>
        <w:jc w:val="both"/>
        <w:rPr>
          <w:b/>
        </w:rPr>
      </w:pPr>
    </w:p>
    <w:p w:rsidR="00087C2E" w:rsidRPr="005219EC" w:rsidRDefault="00087C2E" w:rsidP="00213EA7">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087C2E" w:rsidRPr="005219EC" w:rsidRDefault="00087C2E" w:rsidP="007556AF">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w:t>
      </w:r>
      <w:r w:rsidR="005F66C6" w:rsidRPr="005219EC">
        <w:t xml:space="preserve"> поступление заявления в адрес Администрации</w:t>
      </w:r>
      <w:r w:rsidR="00803082">
        <w:t xml:space="preserve"> (</w:t>
      </w:r>
      <w:r w:rsidR="00213EA7" w:rsidRPr="005219EC">
        <w:t>Уполномоченного органа</w:t>
      </w:r>
      <w:r w:rsidR="00803082">
        <w:t>)</w:t>
      </w:r>
      <w:r w:rsidRPr="005219EC">
        <w:t>.</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поданное в </w:t>
      </w:r>
      <w:r w:rsidR="005F66C6" w:rsidRPr="005219EC">
        <w:rPr>
          <w:rFonts w:eastAsia="Calibri"/>
        </w:rPr>
        <w:t>Администрацию</w:t>
      </w:r>
      <w:r w:rsidR="00803082">
        <w:rPr>
          <w:rFonts w:eastAsia="Calibri"/>
        </w:rPr>
        <w:t xml:space="preserve"> (</w:t>
      </w:r>
      <w:r w:rsidR="00213EA7" w:rsidRPr="005219EC">
        <w:rPr>
          <w:rFonts w:eastAsia="Calibri"/>
        </w:rPr>
        <w:t>Уполномоченный орган</w:t>
      </w:r>
      <w:r w:rsidR="00803082">
        <w:rPr>
          <w:rFonts w:eastAsia="Calibri"/>
        </w:rPr>
        <w:t>)</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5219EC">
        <w:rPr>
          <w:rFonts w:eastAsia="Calibri"/>
        </w:rPr>
        <w:t>е</w:t>
      </w:r>
      <w:r w:rsidRPr="005219EC">
        <w:rPr>
          <w:rFonts w:eastAsia="Calibri"/>
        </w:rPr>
        <w:t xml:space="preserve"> 2.</w:t>
      </w:r>
      <w:r w:rsidR="00625C5C">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5219EC">
        <w:rPr>
          <w:rFonts w:eastAsia="Calibri"/>
        </w:rPr>
        <w:lastRenderedPageBreak/>
        <w:t>Администрации</w:t>
      </w:r>
      <w:r w:rsidRPr="005219EC">
        <w:rPr>
          <w:rFonts w:eastAsia="Calibri"/>
        </w:rPr>
        <w:t xml:space="preserve"> (далее – СЭД). Заявителю выдается расписка в получении документов с указанием их перечня и даты получения </w:t>
      </w:r>
      <w:r w:rsidR="0006705C" w:rsidRPr="005219EC">
        <w:rPr>
          <w:rFonts w:eastAsia="Calibri"/>
        </w:rPr>
        <w:t>в соответствии с приложением № 2</w:t>
      </w:r>
      <w:r w:rsidRPr="005219EC">
        <w:rPr>
          <w:rFonts w:eastAsia="Calibri"/>
        </w:rPr>
        <w:t xml:space="preserve"> к Административному регламенту.</w:t>
      </w:r>
    </w:p>
    <w:p w:rsidR="00087C2E" w:rsidRPr="005219EC" w:rsidRDefault="00087C2E" w:rsidP="007556AF">
      <w:pPr>
        <w:autoSpaceDE w:val="0"/>
        <w:autoSpaceDN w:val="0"/>
        <w:adjustRightInd w:val="0"/>
        <w:spacing w:after="0" w:line="240" w:lineRule="auto"/>
        <w:ind w:firstLine="709"/>
        <w:jc w:val="both"/>
      </w:pPr>
      <w:r w:rsidRPr="005219EC">
        <w:t xml:space="preserve">При поступлении заявления в адрес </w:t>
      </w:r>
      <w:r w:rsidR="00BE4432" w:rsidRPr="005219EC">
        <w:t>Администрации</w:t>
      </w:r>
      <w:r w:rsidR="00803082">
        <w:t xml:space="preserve"> (</w:t>
      </w:r>
      <w:r w:rsidR="00213EA7" w:rsidRPr="005219EC">
        <w:t>Уполномоченного органа</w:t>
      </w:r>
      <w:r w:rsidR="00803082">
        <w:t>)</w:t>
      </w:r>
      <w:r w:rsidRPr="005219EC">
        <w:t xml:space="preserve"> по почте ответственный специалист в течение одного рабочего дня с момента поступления письма в </w:t>
      </w:r>
      <w:r w:rsidR="00BE4432" w:rsidRPr="005219EC">
        <w:t>Администрацию</w:t>
      </w:r>
      <w:r w:rsidR="00803082">
        <w:t xml:space="preserve"> (</w:t>
      </w:r>
      <w:r w:rsidR="00213EA7" w:rsidRPr="005219EC">
        <w:t>Уполномоченный орган</w:t>
      </w:r>
      <w:r w:rsidR="00803082">
        <w:t>)</w:t>
      </w:r>
      <w:r w:rsidRPr="005219EC">
        <w:t xml:space="preserve"> вскрывает конверт и регистрирует заявление в журнале регистрации поступивших документов и/или в СЭД.</w:t>
      </w:r>
    </w:p>
    <w:p w:rsidR="00030C71" w:rsidRPr="005219EC" w:rsidRDefault="00533967" w:rsidP="007556AF">
      <w:pPr>
        <w:widowControl w:val="0"/>
        <w:tabs>
          <w:tab w:val="left" w:pos="567"/>
        </w:tabs>
        <w:spacing w:after="0" w:line="240" w:lineRule="auto"/>
        <w:ind w:firstLine="709"/>
        <w:contextualSpacing/>
        <w:jc w:val="both"/>
      </w:pPr>
      <w:r w:rsidRPr="005219EC">
        <w:t>При подаче</w:t>
      </w:r>
      <w:r w:rsidR="00030C71" w:rsidRPr="005219EC">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5219EC">
        <w:t>Администрации</w:t>
      </w:r>
      <w:r w:rsidR="00803082">
        <w:t xml:space="preserve"> (</w:t>
      </w:r>
      <w:r w:rsidR="00213EA7" w:rsidRPr="005219EC">
        <w:t>Уполномоченного органа</w:t>
      </w:r>
      <w:r w:rsidR="00803082">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5219EC">
        <w:t>Администрацию</w:t>
      </w:r>
      <w:r w:rsidRPr="005219EC">
        <w:t xml:space="preserve"> в журнале регистрации поступивших документов и/или в СЭД.</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5219EC" w:rsidRDefault="00087C2E" w:rsidP="007556AF">
      <w:pPr>
        <w:widowControl w:val="0"/>
        <w:tabs>
          <w:tab w:val="left" w:pos="567"/>
        </w:tabs>
        <w:spacing w:after="0" w:line="240" w:lineRule="auto"/>
        <w:ind w:firstLine="709"/>
        <w:contextualSpacing/>
        <w:jc w:val="both"/>
        <w:rPr>
          <w:b/>
        </w:rPr>
      </w:pPr>
    </w:p>
    <w:p w:rsidR="00366C66" w:rsidRPr="005219EC" w:rsidRDefault="00087C2E" w:rsidP="00366C66">
      <w:pPr>
        <w:widowControl w:val="0"/>
        <w:tabs>
          <w:tab w:val="left" w:pos="567"/>
        </w:tabs>
        <w:spacing w:after="0" w:line="240" w:lineRule="auto"/>
        <w:ind w:firstLine="709"/>
        <w:contextualSpacing/>
        <w:jc w:val="center"/>
        <w:rPr>
          <w:b/>
        </w:rPr>
      </w:pPr>
      <w:r w:rsidRPr="005219EC">
        <w:rPr>
          <w:b/>
        </w:rPr>
        <w:t>Рассмотрение заявл</w:t>
      </w:r>
      <w:r w:rsidR="00366C66">
        <w:rPr>
          <w:b/>
        </w:rPr>
        <w:t>ения с</w:t>
      </w:r>
      <w:r w:rsidRPr="005219EC">
        <w:rPr>
          <w:b/>
        </w:rPr>
        <w:t xml:space="preserve"> пр</w:t>
      </w:r>
      <w:r w:rsidR="00542EC5" w:rsidRPr="005219EC">
        <w:rPr>
          <w:b/>
        </w:rPr>
        <w:t>иложенны</w:t>
      </w:r>
      <w:r w:rsidR="00366C66">
        <w:rPr>
          <w:b/>
        </w:rPr>
        <w:t>ми</w:t>
      </w:r>
      <w:r w:rsidR="00542EC5" w:rsidRPr="005219EC">
        <w:rPr>
          <w:b/>
        </w:rPr>
        <w:t xml:space="preserve"> к нему</w:t>
      </w:r>
      <w:r w:rsidR="00366C66">
        <w:rPr>
          <w:b/>
        </w:rPr>
        <w:t xml:space="preserve"> документами, ф</w:t>
      </w:r>
      <w:r w:rsidR="00366C66" w:rsidRPr="005219EC">
        <w:rPr>
          <w:b/>
        </w:rPr>
        <w:t>ормирование и направление межведомственных запросов о предоставлении документов и инфор</w:t>
      </w:r>
      <w:r w:rsidR="00366C66">
        <w:rPr>
          <w:b/>
        </w:rPr>
        <w:t>мации</w:t>
      </w:r>
    </w:p>
    <w:p w:rsidR="00087C2E" w:rsidRDefault="00087C2E" w:rsidP="00213EA7">
      <w:pPr>
        <w:widowControl w:val="0"/>
        <w:tabs>
          <w:tab w:val="left" w:pos="567"/>
        </w:tabs>
        <w:spacing w:after="0" w:line="240" w:lineRule="auto"/>
        <w:contextualSpacing/>
        <w:jc w:val="center"/>
        <w:rPr>
          <w:b/>
        </w:rPr>
      </w:pPr>
    </w:p>
    <w:p w:rsidR="00087C2E" w:rsidRPr="005219EC" w:rsidRDefault="00087C2E" w:rsidP="007556AF">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5219EC" w:rsidRDefault="00632F1E" w:rsidP="007556AF">
      <w:pPr>
        <w:widowControl w:val="0"/>
        <w:tabs>
          <w:tab w:val="left" w:pos="567"/>
        </w:tabs>
        <w:spacing w:after="0" w:line="240" w:lineRule="auto"/>
        <w:ind w:firstLine="709"/>
        <w:contextualSpacing/>
        <w:jc w:val="both"/>
      </w:pPr>
      <w:r>
        <w:t>Специалист Администрации</w:t>
      </w:r>
      <w:r w:rsidR="00087C2E" w:rsidRPr="005219EC">
        <w:t xml:space="preserve"> (</w:t>
      </w:r>
      <w:r>
        <w:t>Уполномоченного органа</w:t>
      </w:r>
      <w:r w:rsidR="00087C2E" w:rsidRPr="005219EC">
        <w:t>) проверяет заявление и прилагаемые к нему документы на соответствие требовани</w:t>
      </w:r>
      <w:r w:rsidR="00542EC5" w:rsidRPr="005219EC">
        <w:t>ям, предусмотренны</w:t>
      </w:r>
      <w:r>
        <w:t>е</w:t>
      </w:r>
      <w:r w:rsidR="00542EC5" w:rsidRPr="005219EC">
        <w:t xml:space="preserve"> пунктами 2.8.1-2.8</w:t>
      </w:r>
      <w:r>
        <w:t>.6</w:t>
      </w:r>
      <w:r w:rsidR="00087C2E" w:rsidRPr="005219EC">
        <w:t xml:space="preserve"> настоящего Административного регламента, и наличие либо отсутствие оснований для отказа в предоставлении услу</w:t>
      </w:r>
      <w:r w:rsidR="00542EC5" w:rsidRPr="005219EC">
        <w:t>ги, предусмотренных пунктом 2.18</w:t>
      </w:r>
      <w:r w:rsidR="00087C2E" w:rsidRPr="005219EC">
        <w:t xml:space="preserve"> настоящего Административного регламента.</w:t>
      </w:r>
    </w:p>
    <w:p w:rsidR="00087C2E" w:rsidRPr="005219EC" w:rsidRDefault="00087C2E" w:rsidP="007556AF">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rsidR="00632F1E">
        <w:t>ы документы, указанные в пункте</w:t>
      </w:r>
      <w:r w:rsidRPr="005219EC">
        <w:t xml:space="preserve"> 2.</w:t>
      </w:r>
      <w:r w:rsidR="00632F1E">
        <w:t xml:space="preserve">9 </w:t>
      </w:r>
      <w:r w:rsidRPr="005219EC">
        <w:t xml:space="preserve"> Административного регламента, ответственный исполнитель готовит и направляет межведомственные запросы</w:t>
      </w:r>
      <w:r w:rsidR="00AE544D">
        <w:t xml:space="preserve"> в порядке, указанном в пункте </w:t>
      </w:r>
      <w:r w:rsidR="00AE544D">
        <w:lastRenderedPageBreak/>
        <w:t>3.4 Административного регламента</w:t>
      </w:r>
      <w:r w:rsidRPr="005219EC">
        <w:t>.</w:t>
      </w:r>
    </w:p>
    <w:p w:rsidR="00087C2E" w:rsidRPr="005219EC" w:rsidRDefault="00AE544D" w:rsidP="007556AF">
      <w:pPr>
        <w:widowControl w:val="0"/>
        <w:tabs>
          <w:tab w:val="left" w:pos="567"/>
        </w:tabs>
        <w:spacing w:after="0" w:line="240" w:lineRule="auto"/>
        <w:ind w:firstLine="709"/>
        <w:contextualSpacing/>
        <w:jc w:val="both"/>
      </w:pPr>
      <w:r>
        <w:t>П</w:t>
      </w:r>
      <w:r w:rsidR="00087C2E" w:rsidRPr="005219EC">
        <w:t>ри наличии оснований для отказа в предоставлении муниципальной усл</w:t>
      </w:r>
      <w:r w:rsidR="00542EC5" w:rsidRPr="005219EC">
        <w:t>уги предусмотренных пунктом 2.18</w:t>
      </w:r>
      <w:r w:rsidR="00087C2E" w:rsidRPr="005219EC">
        <w:t xml:space="preserve">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00087C2E" w:rsidRPr="005219EC">
        <w:t>.</w:t>
      </w:r>
    </w:p>
    <w:p w:rsidR="00087C2E" w:rsidRPr="005219EC" w:rsidRDefault="00AE544D" w:rsidP="007556AF">
      <w:pPr>
        <w:widowControl w:val="0"/>
        <w:tabs>
          <w:tab w:val="left" w:pos="567"/>
        </w:tabs>
        <w:spacing w:after="0" w:line="240" w:lineRule="auto"/>
        <w:ind w:firstLine="709"/>
        <w:contextualSpacing/>
        <w:jc w:val="both"/>
      </w:pPr>
      <w:r>
        <w:t xml:space="preserve">3.4. </w:t>
      </w:r>
      <w:r w:rsidR="00087C2E" w:rsidRPr="005219EC">
        <w:t>В случае если Заявителем по собственной инициативе не представлены документы, указанные в пунктах 2.</w:t>
      </w:r>
      <w:r w:rsidR="00542EC5" w:rsidRPr="005219EC">
        <w:t>9-2.10</w:t>
      </w:r>
      <w:r w:rsidR="00087C2E" w:rsidRPr="005219EC">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5219EC" w:rsidRDefault="00087C2E" w:rsidP="007556AF">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по каналам </w:t>
      </w:r>
      <w:r w:rsidR="00625C5C">
        <w:t>системы межведомственного электронного взаимодействия (далее - СМ</w:t>
      </w:r>
      <w:r w:rsidRPr="005219EC">
        <w:t>ЭВ</w:t>
      </w:r>
      <w:r w:rsidR="00625C5C">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5219EC" w:rsidRDefault="00087C2E" w:rsidP="007556AF">
      <w:pPr>
        <w:widowControl w:val="0"/>
        <w:tabs>
          <w:tab w:val="left" w:pos="567"/>
        </w:tabs>
        <w:spacing w:after="0" w:line="240" w:lineRule="auto"/>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EC3BD7" w:rsidRDefault="00AE544D" w:rsidP="00AE544D">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5219EC" w:rsidRDefault="00AE544D" w:rsidP="007556AF">
      <w:pPr>
        <w:widowControl w:val="0"/>
        <w:tabs>
          <w:tab w:val="left" w:pos="567"/>
        </w:tabs>
        <w:spacing w:after="0" w:line="240" w:lineRule="auto"/>
        <w:ind w:firstLine="709"/>
        <w:contextualSpacing/>
        <w:jc w:val="both"/>
      </w:pPr>
      <w:r>
        <w:t>Максимальный с</w:t>
      </w:r>
      <w:r w:rsidR="00087C2E" w:rsidRPr="005219EC">
        <w:t xml:space="preserve">рок выполнения административной процедуры </w:t>
      </w:r>
      <w:r>
        <w:t>не превышает</w:t>
      </w:r>
      <w:r w:rsidR="00087C2E" w:rsidRPr="005219EC">
        <w:t>5 дней</w:t>
      </w:r>
      <w:r w:rsidR="00213EA7" w:rsidRPr="005219EC">
        <w:t>.</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13EA7">
      <w:pPr>
        <w:widowControl w:val="0"/>
        <w:tabs>
          <w:tab w:val="left" w:pos="567"/>
        </w:tabs>
        <w:spacing w:after="0" w:line="240" w:lineRule="auto"/>
        <w:contextualSpacing/>
        <w:jc w:val="center"/>
        <w:rPr>
          <w:b/>
        </w:rPr>
      </w:pPr>
      <w:r w:rsidRPr="005219EC">
        <w:rPr>
          <w:b/>
        </w:rPr>
        <w:t>Принятие решения о  присвоении</w:t>
      </w:r>
      <w:r w:rsidR="007D7950">
        <w:rPr>
          <w:b/>
        </w:rPr>
        <w:t xml:space="preserve"> и</w:t>
      </w:r>
      <w:r w:rsidRPr="005219EC">
        <w:rPr>
          <w:b/>
        </w:rPr>
        <w:t xml:space="preserve"> аннулировании адреса объекту </w:t>
      </w:r>
      <w:r w:rsidR="007D7950">
        <w:rPr>
          <w:b/>
        </w:rPr>
        <w:t>адресации</w:t>
      </w:r>
      <w:r w:rsidRPr="005219EC">
        <w:rPr>
          <w:b/>
        </w:rPr>
        <w:t xml:space="preserve"> либо об отказе в предоставлении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rsidR="00DD7544">
        <w:t>с</w:t>
      </w:r>
      <w:r w:rsidR="00DD7544" w:rsidRPr="00EC3BD7">
        <w:t>формированный комплект документов, необходимых для предоставления муниципальной услуги</w:t>
      </w:r>
      <w:r w:rsidRPr="005219EC">
        <w:t>.</w:t>
      </w:r>
    </w:p>
    <w:p w:rsidR="00087C2E" w:rsidRDefault="00632F1E" w:rsidP="007556AF">
      <w:pPr>
        <w:autoSpaceDE w:val="0"/>
        <w:autoSpaceDN w:val="0"/>
        <w:adjustRightInd w:val="0"/>
        <w:spacing w:after="0" w:line="240" w:lineRule="auto"/>
        <w:ind w:firstLine="709"/>
        <w:jc w:val="both"/>
      </w:pPr>
      <w:r>
        <w:t>Специалист Администрации</w:t>
      </w:r>
      <w:r w:rsidR="00087C2E" w:rsidRPr="005219EC">
        <w:t xml:space="preserve"> (</w:t>
      </w:r>
      <w:r>
        <w:t>Уполномоченного органа</w:t>
      </w:r>
      <w:r w:rsidR="00087C2E" w:rsidRPr="005219EC">
        <w:t>) осуществляет проверку поступивших документов, по результатам которой принимае</w:t>
      </w:r>
      <w:r w:rsidR="00AE5E84" w:rsidRPr="005219EC">
        <w:t>тся</w:t>
      </w:r>
      <w:r w:rsidR="00087C2E" w:rsidRPr="005219EC">
        <w:t xml:space="preserve"> одно из следующих решений:</w:t>
      </w:r>
    </w:p>
    <w:p w:rsidR="00DD7544" w:rsidRPr="005219EC" w:rsidRDefault="00DD7544" w:rsidP="00DD7544">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DD7544" w:rsidRPr="005219EC" w:rsidRDefault="00DD7544" w:rsidP="00DD7544">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00BD6675">
        <w:t xml:space="preserve"> </w:t>
      </w:r>
      <w:r w:rsidRPr="005219EC">
        <w:t>при наличии оснований, указанных в пункте 2.18 настоящего Административного регламента.</w:t>
      </w:r>
    </w:p>
    <w:p w:rsidR="00DD7544" w:rsidRDefault="00DD7544" w:rsidP="007556AF">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w:t>
      </w:r>
      <w:r>
        <w:t>:</w:t>
      </w:r>
    </w:p>
    <w:p w:rsidR="00DD7544" w:rsidRDefault="00087C2E" w:rsidP="00DD7544">
      <w:pPr>
        <w:widowControl w:val="0"/>
        <w:tabs>
          <w:tab w:val="left" w:pos="567"/>
        </w:tabs>
        <w:spacing w:after="0" w:line="240" w:lineRule="auto"/>
        <w:ind w:firstLine="709"/>
        <w:contextualSpacing/>
        <w:jc w:val="both"/>
      </w:pPr>
      <w:r w:rsidRPr="005219EC">
        <w:t xml:space="preserve"> готовит </w:t>
      </w:r>
      <w:r w:rsidR="00AE5E84" w:rsidRPr="005219EC">
        <w:t>проект постановления</w:t>
      </w:r>
      <w:r w:rsidR="00BD6675">
        <w:t xml:space="preserve"> </w:t>
      </w:r>
      <w:r w:rsidR="00DD7544">
        <w:t xml:space="preserve">Администрации </w:t>
      </w:r>
      <w:r w:rsidR="00DD7544" w:rsidRPr="005219EC">
        <w:t>о присвоении</w:t>
      </w:r>
      <w:r w:rsidR="00DD7544">
        <w:t xml:space="preserve"> объекту адресации адреса или аннулирование его адреса</w:t>
      </w:r>
      <w:r w:rsidR="00BD6675">
        <w:t xml:space="preserve"> </w:t>
      </w:r>
      <w:r w:rsidRPr="005219EC">
        <w:t xml:space="preserve">либо </w:t>
      </w:r>
      <w:r w:rsidR="00632F1E">
        <w:t xml:space="preserve">проект </w:t>
      </w:r>
      <w:r w:rsidRPr="005219EC">
        <w:t xml:space="preserve">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00DD7544" w:rsidRPr="005219EC">
        <w:t>.</w:t>
      </w:r>
      <w:r w:rsidR="00BD6675">
        <w:t xml:space="preserve"> </w:t>
      </w:r>
      <w:r w:rsidRPr="005219EC">
        <w:t>Решение об отказе в присвоении объекту адресации адреса или аннулировании его адреса офо</w:t>
      </w:r>
      <w:r w:rsidR="00E61EA5" w:rsidRPr="005219EC">
        <w:t xml:space="preserve">рмляется согласно приложению № </w:t>
      </w:r>
      <w:r w:rsidR="00CE4115">
        <w:t>4</w:t>
      </w:r>
      <w:r w:rsidRPr="005219EC">
        <w:t xml:space="preserve"> по форме, утвержденной  приказом Министерства финансов Российской Федерации от 11 декабря 2014 года № </w:t>
      </w:r>
      <w:r w:rsidRPr="005219EC">
        <w:lastRenderedPageBreak/>
        <w:t>146н</w:t>
      </w:r>
      <w:r w:rsidR="00DD7544">
        <w:t>;</w:t>
      </w:r>
    </w:p>
    <w:p w:rsidR="00DD7544" w:rsidRDefault="00DD7544" w:rsidP="00DD7544">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DD7544" w:rsidRDefault="00DD7544" w:rsidP="00DD7544">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00BD6675">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DD7544" w:rsidRDefault="00DD7544" w:rsidP="003174F1">
      <w:pPr>
        <w:widowControl w:val="0"/>
        <w:tabs>
          <w:tab w:val="left" w:pos="567"/>
        </w:tabs>
        <w:spacing w:after="0" w:line="240" w:lineRule="auto"/>
        <w:ind w:firstLine="709"/>
        <w:contextualSpacing/>
        <w:jc w:val="both"/>
      </w:pPr>
      <w: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BD6675">
        <w:t xml:space="preserve"> </w:t>
      </w:r>
      <w:r>
        <w:t>в течение 3 рабочих дней со дня его принятия</w:t>
      </w:r>
      <w:r w:rsidR="00087C2E" w:rsidRPr="005219EC">
        <w:t>.</w:t>
      </w:r>
    </w:p>
    <w:p w:rsidR="00DD7544" w:rsidRPr="005219EC" w:rsidRDefault="00DD7544" w:rsidP="007556AF">
      <w:pPr>
        <w:autoSpaceDE w:val="0"/>
        <w:autoSpaceDN w:val="0"/>
        <w:adjustRightInd w:val="0"/>
        <w:spacing w:after="0" w:line="240" w:lineRule="auto"/>
        <w:ind w:firstLine="709"/>
        <w:jc w:val="both"/>
      </w:pP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w:t>
      </w:r>
      <w:r w:rsidR="00AE5E84" w:rsidRPr="005219EC">
        <w:t xml:space="preserve">ивной процедуры является </w:t>
      </w:r>
      <w:r w:rsidR="008E71AC">
        <w:t xml:space="preserve">принятое </w:t>
      </w:r>
      <w:r w:rsidR="00AE5E84" w:rsidRPr="005219EC">
        <w:t>постан</w:t>
      </w:r>
      <w:r w:rsidR="00BE4432" w:rsidRPr="005219EC">
        <w:t>о</w:t>
      </w:r>
      <w:r w:rsidR="00AE5E84" w:rsidRPr="005219EC">
        <w:t>вление</w:t>
      </w:r>
      <w:r w:rsidR="00DD7544">
        <w:t xml:space="preserve"> Администрации </w:t>
      </w:r>
      <w:r w:rsidR="00DD7544" w:rsidRPr="005219EC">
        <w:t>о присвоении</w:t>
      </w:r>
      <w:r w:rsidR="00DD7544">
        <w:t xml:space="preserve"> объекту адресации адреса или аннулирование его адреса, внесение сведений в государственный адресный реестр</w:t>
      </w:r>
      <w:r w:rsidR="00DD7544" w:rsidRPr="005219EC">
        <w:t xml:space="preserve"> либо 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A3788">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sidR="004A5696">
        <w:rPr>
          <w:b/>
        </w:rPr>
        <w:t xml:space="preserve"> и</w:t>
      </w:r>
      <w:r w:rsidRPr="005219EC">
        <w:rPr>
          <w:b/>
        </w:rPr>
        <w:t xml:space="preserve"> аннулировании адреса объекту </w:t>
      </w:r>
      <w:r w:rsidR="004A5696">
        <w:rPr>
          <w:b/>
        </w:rPr>
        <w:t>адресации</w:t>
      </w:r>
      <w:r w:rsidRPr="005219EC">
        <w:rPr>
          <w:b/>
        </w:rPr>
        <w:t xml:space="preserve"> либо мотивированного решения об отказе в пред</w:t>
      </w:r>
      <w:r w:rsidR="002A3788" w:rsidRPr="005219EC">
        <w:rPr>
          <w:b/>
        </w:rPr>
        <w:t>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rsidR="008E71AC">
        <w:t xml:space="preserve">принятое </w:t>
      </w:r>
      <w:r w:rsidR="008E71AC" w:rsidRPr="005219EC">
        <w:t>постановление</w:t>
      </w:r>
      <w:r w:rsidR="008E71AC">
        <w:t xml:space="preserve"> Администрации </w:t>
      </w:r>
      <w:r w:rsidR="008E71AC" w:rsidRPr="005219EC">
        <w:t>о присвоении</w:t>
      </w:r>
      <w:r w:rsidR="008E71AC">
        <w:t xml:space="preserve"> объекту адресации адреса или аннулирование его адреса, внесение сведений в государственный адресный реестр</w:t>
      </w:r>
      <w:r w:rsidR="008E71AC" w:rsidRPr="005219EC">
        <w:t xml:space="preserve"> либо решения об отказе </w:t>
      </w:r>
      <w:r w:rsidR="008E71AC">
        <w:t>в</w:t>
      </w:r>
      <w:r w:rsidR="008E71AC" w:rsidRPr="005219EC">
        <w:t xml:space="preserve"> присвоении</w:t>
      </w:r>
      <w:r w:rsidR="008E71AC">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5219EC" w:rsidRDefault="00087C2E" w:rsidP="007556AF">
      <w:pPr>
        <w:widowControl w:val="0"/>
        <w:tabs>
          <w:tab w:val="left" w:pos="567"/>
        </w:tabs>
        <w:spacing w:after="0" w:line="240" w:lineRule="auto"/>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5219EC" w:rsidRDefault="00087C2E" w:rsidP="007556A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5219EC">
        <w:t>адресации</w:t>
      </w:r>
      <w:r w:rsidRPr="005219EC">
        <w:t xml:space="preserve"> либо мотивированного решения об отказе в предоставлении услуги.</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087C2E" w:rsidRPr="005219EC" w:rsidRDefault="00087C2E" w:rsidP="007556AF">
      <w:pPr>
        <w:widowControl w:val="0"/>
        <w:autoSpaceDE w:val="0"/>
        <w:autoSpaceDN w:val="0"/>
        <w:adjustRightInd w:val="0"/>
        <w:spacing w:after="0" w:line="240" w:lineRule="auto"/>
        <w:ind w:firstLine="709"/>
        <w:jc w:val="both"/>
        <w:rPr>
          <w:b/>
        </w:rPr>
      </w:pPr>
      <w:r w:rsidRPr="005219EC">
        <w:rPr>
          <w:rFonts w:eastAsia="Calibri"/>
        </w:rPr>
        <w:t xml:space="preserve">Способом фиксации результата выполнения административной процедуры </w:t>
      </w:r>
      <w:r w:rsidRPr="005219EC">
        <w:rPr>
          <w:rFonts w:eastAsia="Calibri"/>
        </w:rPr>
        <w:lastRenderedPageBreak/>
        <w:t>по предоставлению Заявителю результата предоставления муниципальной</w:t>
      </w:r>
      <w:r w:rsidR="00625C5C">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0D7F02" w:rsidRPr="005219EC" w:rsidRDefault="000D7F02" w:rsidP="007556AF">
      <w:pPr>
        <w:widowControl w:val="0"/>
        <w:autoSpaceDE w:val="0"/>
        <w:autoSpaceDN w:val="0"/>
        <w:adjustRightInd w:val="0"/>
        <w:spacing w:after="0" w:line="240" w:lineRule="auto"/>
        <w:ind w:firstLine="709"/>
        <w:jc w:val="both"/>
      </w:pPr>
    </w:p>
    <w:p w:rsidR="000D7F02" w:rsidRPr="005219EC"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proofErr w:type="gramStart"/>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roofErr w:type="gramEnd"/>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5219EC">
        <w:t>ии и ау</w:t>
      </w:r>
      <w:proofErr w:type="gramEnd"/>
      <w:r w:rsidR="001E0CC5"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РПГУ.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 xml:space="preserve"> 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proofErr w:type="spellStart"/>
      <w:r w:rsidRPr="005219EC">
        <w:t>д</w:t>
      </w:r>
      <w:proofErr w:type="spellEnd"/>
      <w:r w:rsidRPr="005219EC">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w:t>
      </w:r>
      <w:r w:rsidR="002A3788" w:rsidRPr="005219EC">
        <w:t xml:space="preserve"> и сведений, опубликованных на РПГУ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РПГУ.</w:t>
      </w:r>
    </w:p>
    <w:p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t>3.7</w:t>
      </w:r>
      <w:r w:rsidR="00C55614" w:rsidRPr="005219EC">
        <w:rPr>
          <w:spacing w:val="-6"/>
        </w:rPr>
        <w:t>.4</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3.7</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114EE4" w:rsidRPr="005219EC">
        <w:rPr>
          <w:sz w:val="28"/>
          <w:szCs w:val="28"/>
        </w:rPr>
        <w:t>7</w:t>
      </w:r>
      <w:r w:rsidR="00FB1570" w:rsidRPr="005219EC">
        <w:rPr>
          <w:sz w:val="28"/>
          <w:szCs w:val="28"/>
        </w:rPr>
        <w:t>.8</w:t>
      </w:r>
      <w:r w:rsidRPr="005219EC">
        <w:rPr>
          <w:sz w:val="28"/>
          <w:szCs w:val="28"/>
        </w:rPr>
        <w:t xml:space="preserve"> 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3.7.</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BD6675">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3.7</w:t>
      </w:r>
      <w:r w:rsidR="00F83615" w:rsidRPr="005219EC">
        <w:rPr>
          <w:rFonts w:eastAsiaTheme="minorHAnsi"/>
          <w:sz w:val="28"/>
          <w:szCs w:val="28"/>
          <w:lang w:eastAsia="en-US"/>
        </w:rPr>
        <w:t>.8</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proofErr w:type="gramStart"/>
      <w:r w:rsidRPr="005219EC">
        <w:t xml:space="preserve">б) уведомление о приеме и регистрации запроса и иных документов, необходимых для предоставления муниципальной услуги, содержащее сведения </w:t>
      </w:r>
      <w:r w:rsidRPr="005219EC">
        <w:lastRenderedPageBreak/>
        <w:t>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.9</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14"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5219EC">
        <w:t>ода</w:t>
      </w:r>
      <w:proofErr w:type="gramEnd"/>
      <w:r w:rsidR="00BD6675">
        <w:t xml:space="preserve"> </w:t>
      </w:r>
      <w:r w:rsidR="00C510F1" w:rsidRPr="005219EC">
        <w:t>№</w:t>
      </w:r>
      <w:r w:rsidR="00282420" w:rsidRPr="005219EC">
        <w:t xml:space="preserve"> </w:t>
      </w:r>
      <w:proofErr w:type="gramStart"/>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rsidR="00282420" w:rsidRPr="005219EC" w:rsidRDefault="00114EE4" w:rsidP="007556AF">
      <w:pPr>
        <w:autoSpaceDE w:val="0"/>
        <w:autoSpaceDN w:val="0"/>
        <w:adjustRightInd w:val="0"/>
        <w:spacing w:after="0" w:line="240" w:lineRule="auto"/>
        <w:ind w:firstLine="709"/>
        <w:jc w:val="both"/>
      </w:pPr>
      <w:proofErr w:type="gramStart"/>
      <w:r w:rsidRPr="005219EC">
        <w:t>3.7</w:t>
      </w:r>
      <w:r w:rsidR="00B83F7F" w:rsidRPr="005219EC">
        <w:t>.10</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15"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16"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BD6675">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282420" w:rsidRPr="005219EC">
        <w:t xml:space="preserve"> </w:t>
      </w:r>
      <w:proofErr w:type="gramStart"/>
      <w:r w:rsidR="00282420" w:rsidRPr="005219EC">
        <w:t>предоставлении</w:t>
      </w:r>
      <w:proofErr w:type="gramEnd"/>
      <w:r w:rsidR="00282420" w:rsidRPr="005219EC">
        <w:t xml:space="preserve">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Pr="005219EC"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219EC" w:rsidRDefault="000D7F02" w:rsidP="007556AF">
      <w:pPr>
        <w:widowControl w:val="0"/>
        <w:autoSpaceDE w:val="0"/>
        <w:autoSpaceDN w:val="0"/>
        <w:adjustRightInd w:val="0"/>
        <w:spacing w:after="0" w:line="240" w:lineRule="auto"/>
        <w:ind w:firstLine="709"/>
        <w:jc w:val="both"/>
      </w:pPr>
      <w:r w:rsidRPr="005219EC">
        <w:t>3.</w:t>
      </w:r>
      <w:r w:rsidR="00114EE4" w:rsidRPr="005219EC">
        <w:t>8</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lastRenderedPageBreak/>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114EE4" w:rsidRPr="005219EC">
        <w:t>9</w:t>
      </w:r>
      <w:r w:rsidRPr="005219EC">
        <w:t xml:space="preserve">. </w:t>
      </w:r>
      <w:proofErr w:type="gramStart"/>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00BD6675">
        <w:rPr>
          <w:sz w:val="28"/>
          <w:szCs w:val="28"/>
        </w:rPr>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lastRenderedPageBreak/>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17" w:history="1">
        <w:r w:rsidRPr="005219EC">
          <w:rPr>
            <w:rStyle w:val="a4"/>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proofErr w:type="gramStart"/>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7369DA" w:rsidRPr="005219EC" w:rsidRDefault="007369DA" w:rsidP="007556AF">
      <w:pPr>
        <w:autoSpaceDE w:val="0"/>
        <w:autoSpaceDN w:val="0"/>
        <w:adjustRightInd w:val="0"/>
        <w:spacing w:after="0" w:line="240" w:lineRule="auto"/>
        <w:ind w:firstLine="709"/>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xml:space="preserve">,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5219EC">
          <w:rPr>
            <w:rStyle w:val="a4"/>
            <w:color w:val="auto"/>
            <w:u w:val="none"/>
          </w:rPr>
          <w:t>Постановлением</w:t>
        </w:r>
      </w:hyperlink>
      <w:r w:rsidRPr="005219EC">
        <w:t xml:space="preserve"> № 797.</w:t>
      </w:r>
    </w:p>
    <w:p w:rsidR="00237DE4" w:rsidRPr="005219EC" w:rsidRDefault="00237DE4" w:rsidP="007556AF">
      <w:pPr>
        <w:spacing w:after="0" w:line="240" w:lineRule="auto"/>
        <w:ind w:firstLine="709"/>
      </w:pPr>
    </w:p>
    <w:p w:rsidR="00BE5326" w:rsidRPr="005219EC"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5219EC" w:rsidRDefault="007818A6" w:rsidP="007556AF">
      <w:pPr>
        <w:spacing w:after="0" w:line="240" w:lineRule="auto"/>
        <w:ind w:firstLine="709"/>
        <w:jc w:val="both"/>
      </w:pPr>
      <w:r w:rsidRPr="005219EC">
        <w:t>3.</w:t>
      </w:r>
      <w:r w:rsidR="00114EE4" w:rsidRPr="005219EC">
        <w:t>10</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по форме согласно приложению № 5</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 xml:space="preserve"> 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proofErr w:type="gramStart"/>
      <w:r w:rsidRPr="005219EC">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219EC" w:rsidRDefault="007818A6" w:rsidP="007556AF">
      <w:pPr>
        <w:spacing w:after="0" w:line="240" w:lineRule="auto"/>
        <w:ind w:firstLine="709"/>
        <w:jc w:val="both"/>
      </w:pPr>
      <w:r w:rsidRPr="005219EC">
        <w:t xml:space="preserve">5) для физических лиц </w:t>
      </w:r>
      <w:proofErr w:type="gramStart"/>
      <w:r w:rsidRPr="005219EC">
        <w:t>–ф</w:t>
      </w:r>
      <w:proofErr w:type="gramEnd"/>
      <w:r w:rsidRPr="005219EC">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114EE4" w:rsidRPr="005219EC">
        <w:t>11</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114EE4" w:rsidRPr="005219EC">
        <w:t>12</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rsidRPr="008A6E3E">
        <w:t>путем заполнения формы запроса через «Личный кабинет» РПГУ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p>
    <w:p w:rsidR="00350D3E" w:rsidRPr="007818A6" w:rsidRDefault="00350D3E" w:rsidP="00350D3E">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BC1DE4">
        <w:t>10</w:t>
      </w:r>
      <w:r>
        <w:t xml:space="preserve"> и 3.</w:t>
      </w:r>
      <w:r w:rsidR="00BC1DE4">
        <w:t>11</w:t>
      </w:r>
      <w:r>
        <w:t xml:space="preserve"> 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3.14</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w:t>
      </w:r>
      <w:r w:rsidR="00BC1DE4">
        <w:t>13</w:t>
      </w:r>
      <w:r>
        <w:t xml:space="preserve"> Административного регламента.</w:t>
      </w:r>
    </w:p>
    <w:p w:rsidR="00B36EEC" w:rsidRDefault="00B36EEC" w:rsidP="00B36EEC">
      <w:pPr>
        <w:spacing w:after="0" w:line="240" w:lineRule="auto"/>
        <w:ind w:firstLine="709"/>
        <w:jc w:val="both"/>
      </w:pPr>
      <w:r>
        <w:t>3.1</w:t>
      </w:r>
      <w:r w:rsidR="00B963CA">
        <w:t>5</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D6675">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proofErr w:type="gramStart"/>
      <w:r>
        <w:t>документы, представленные заявителем в соответствии с пунктом 3.</w:t>
      </w:r>
      <w:r w:rsidR="00BC1DE4">
        <w:t>10</w:t>
      </w:r>
      <w: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B36EEC" w:rsidRPr="007818A6" w:rsidRDefault="00B36EEC" w:rsidP="00B36EEC">
      <w:pPr>
        <w:spacing w:after="0" w:line="240" w:lineRule="auto"/>
        <w:ind w:firstLine="709"/>
        <w:jc w:val="both"/>
      </w:pPr>
      <w:r>
        <w:lastRenderedPageBreak/>
        <w:t>документов, указанных в подпункте 6 пункта 3</w:t>
      </w:r>
      <w:r w:rsidR="00350D3E">
        <w:t>.10</w:t>
      </w:r>
      <w:r>
        <w:t xml:space="preserve"> Административного регламента, недостаточно для начала процедуры</w:t>
      </w:r>
      <w:r w:rsidR="00BD6675">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114EE4" w:rsidRPr="005219EC">
        <w:t>16</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84122E" w:rsidRPr="005219EC">
        <w:t>1</w:t>
      </w:r>
      <w:r w:rsidR="00856B80" w:rsidRPr="005219EC">
        <w:t>5</w:t>
      </w:r>
      <w:r w:rsidR="0079097E" w:rsidRPr="005219EC">
        <w:t xml:space="preserve"> Административного регламента.</w:t>
      </w:r>
    </w:p>
    <w:p w:rsidR="007818A6" w:rsidRPr="005219EC" w:rsidRDefault="0079097E" w:rsidP="007556AF">
      <w:pPr>
        <w:spacing w:after="0" w:line="240" w:lineRule="auto"/>
        <w:ind w:firstLine="709"/>
        <w:jc w:val="both"/>
      </w:pPr>
      <w:r w:rsidRPr="005219EC">
        <w:t>3.</w:t>
      </w:r>
      <w:r w:rsidR="0084122E" w:rsidRPr="005219EC">
        <w:t>1</w:t>
      </w:r>
      <w:r w:rsidR="00114EE4" w:rsidRPr="005219EC">
        <w:t>7</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114EE4" w:rsidRPr="005219EC">
        <w:t>18</w:t>
      </w:r>
      <w:r w:rsidR="007818A6" w:rsidRPr="005219EC">
        <w:t>. Заявление об исправлении</w:t>
      </w:r>
      <w:r w:rsidR="00BD6675">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BD6675">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114EE4" w:rsidRPr="005219EC">
        <w:t>19</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84122E" w:rsidRPr="005219EC">
        <w:t>1</w:t>
      </w:r>
      <w:r w:rsidR="00856B80" w:rsidRPr="005219EC">
        <w:t>8</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84122E" w:rsidRPr="005219EC">
        <w:t>1</w:t>
      </w:r>
      <w:r w:rsidR="00856B80" w:rsidRPr="005219EC">
        <w:t>5</w:t>
      </w:r>
      <w:r w:rsidR="001920D2" w:rsidRPr="005219EC">
        <w:t xml:space="preserve"> 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 xml:space="preserve">2)в случае наличия хотя бы одного из оснований для отказа в исправлении опечаток, предусмотренных пунктом </w:t>
      </w:r>
      <w:r w:rsidR="001920D2" w:rsidRPr="005219EC">
        <w:t>3.</w:t>
      </w:r>
      <w:r w:rsidR="0084122E" w:rsidRPr="005219EC">
        <w:t>1</w:t>
      </w:r>
      <w:r w:rsidR="00856B80" w:rsidRPr="005219EC">
        <w:t>5</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114EE4" w:rsidRPr="005219EC">
        <w:t>20</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w:t>
      </w:r>
      <w:r w:rsidR="00BD6675">
        <w:t xml:space="preserve">и </w:t>
      </w:r>
      <w:r w:rsidR="00B5315E">
        <w:t xml:space="preserve">заявления </w:t>
      </w:r>
      <w:r w:rsidR="00B5315E" w:rsidRPr="007818A6">
        <w:t>об исправлении опечаток</w:t>
      </w:r>
      <w:r w:rsidR="00B5315E">
        <w:t xml:space="preserve"> в электронной форме через РПГУ</w:t>
      </w:r>
      <w:r w:rsidR="00B5315E" w:rsidRPr="007818A6">
        <w:t>.</w:t>
      </w:r>
    </w:p>
    <w:p w:rsidR="007818A6" w:rsidRPr="005219EC" w:rsidRDefault="004A37A7" w:rsidP="007556AF">
      <w:pPr>
        <w:spacing w:after="0" w:line="240" w:lineRule="auto"/>
        <w:ind w:firstLine="709"/>
        <w:jc w:val="both"/>
      </w:pPr>
      <w:r w:rsidRPr="005219EC">
        <w:t>3.</w:t>
      </w:r>
      <w:r w:rsidR="00114EE4" w:rsidRPr="005219EC">
        <w:t>21.</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84122E" w:rsidRPr="005219EC">
        <w:t>1</w:t>
      </w:r>
      <w:r w:rsidR="00856B80" w:rsidRPr="005219EC">
        <w:t>9</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в 2-х экземплярах документ о предоставлении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lastRenderedPageBreak/>
        <w:t>Один оригинальный экземпляр</w:t>
      </w:r>
      <w:r w:rsidR="00BD6675">
        <w:t xml:space="preserve"> </w:t>
      </w:r>
      <w:r w:rsidRPr="005219EC">
        <w:t>документа</w:t>
      </w:r>
      <w:r w:rsidR="00BD6675">
        <w:t xml:space="preserve"> </w:t>
      </w:r>
      <w:r w:rsidRPr="005219EC">
        <w:t xml:space="preserve">о предоставлении </w:t>
      </w:r>
      <w:r w:rsidR="004A37A7" w:rsidRPr="005219EC">
        <w:t>муниципальной</w:t>
      </w:r>
      <w:r w:rsidRPr="005219EC">
        <w:t xml:space="preserve"> услуги, содержащий</w:t>
      </w:r>
      <w:r w:rsidR="00BD6675">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w:t>
      </w:r>
      <w:r w:rsidR="00BD6675">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114EE4" w:rsidRPr="005219EC">
        <w:t>22</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114EE4" w:rsidRPr="005219EC">
        <w:t>23</w:t>
      </w:r>
      <w:r w:rsidRPr="005219EC">
        <w:t>. Д</w:t>
      </w:r>
      <w:r w:rsidR="007818A6" w:rsidRPr="005219EC">
        <w:t>окументы, предусмотренные пунктом</w:t>
      </w:r>
      <w:r w:rsidRPr="005219EC">
        <w:t xml:space="preserve"> 3.</w:t>
      </w:r>
      <w:r w:rsidR="00856B80" w:rsidRPr="005219EC">
        <w:t>20</w:t>
      </w:r>
      <w:r w:rsidR="007818A6" w:rsidRPr="005219EC">
        <w:t xml:space="preserve">и абзацем вторым пункта </w:t>
      </w:r>
      <w:r w:rsidRPr="005219EC">
        <w:t>3.</w:t>
      </w:r>
      <w:r w:rsidR="00856B80" w:rsidRPr="005219EC">
        <w:t>21</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114EE4" w:rsidRPr="005219EC">
        <w:t>24</w:t>
      </w:r>
      <w:r w:rsidRPr="005219EC">
        <w:t xml:space="preserve">. </w:t>
      </w:r>
      <w:proofErr w:type="gramStart"/>
      <w:r w:rsidRPr="005219EC">
        <w:t xml:space="preserve">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BE5326" w:rsidRPr="005219EC" w:rsidRDefault="00BE5326" w:rsidP="007556AF">
      <w:pPr>
        <w:spacing w:after="0" w:line="240" w:lineRule="auto"/>
        <w:ind w:firstLine="709"/>
      </w:pPr>
    </w:p>
    <w:p w:rsidR="00856B80" w:rsidRPr="005219EC" w:rsidRDefault="00B963CA" w:rsidP="00B963CA">
      <w:pPr>
        <w:rPr>
          <w:b/>
        </w:rPr>
      </w:pPr>
      <w:r>
        <w:rPr>
          <w:b/>
          <w:lang w:val="en-US"/>
        </w:rPr>
        <w:t>I</w:t>
      </w:r>
      <w:r w:rsidR="00856B80" w:rsidRPr="005219EC">
        <w:rPr>
          <w:b/>
          <w:lang w:val="en-US"/>
        </w:rPr>
        <w:t>V</w:t>
      </w:r>
      <w:r w:rsidR="00856B80" w:rsidRPr="005219EC">
        <w:rPr>
          <w:b/>
        </w:rPr>
        <w:t>. Формы контроля за исполнением административного регламента</w:t>
      </w:r>
    </w:p>
    <w:p w:rsidR="00856B80" w:rsidRPr="005219EC" w:rsidRDefault="00856B80" w:rsidP="00856B80">
      <w:pPr>
        <w:widowControl w:val="0"/>
        <w:autoSpaceDE w:val="0"/>
        <w:autoSpaceDN w:val="0"/>
        <w:adjustRightInd w:val="0"/>
        <w:spacing w:after="0" w:line="240" w:lineRule="auto"/>
        <w:ind w:firstLine="709"/>
        <w:jc w:val="center"/>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856B80" w:rsidRPr="005219EC"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Pr="005219EC"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5219EC" w:rsidRDefault="00856B80" w:rsidP="00856B80">
      <w:pPr>
        <w:widowControl w:val="0"/>
        <w:autoSpaceDE w:val="0"/>
        <w:autoSpaceDN w:val="0"/>
        <w:adjustRightInd w:val="0"/>
        <w:spacing w:after="0" w:line="240" w:lineRule="auto"/>
        <w:ind w:firstLine="709"/>
        <w:jc w:val="both"/>
        <w:outlineLvl w:val="1"/>
      </w:pPr>
    </w:p>
    <w:p w:rsidR="00856B80" w:rsidRPr="005219EC" w:rsidRDefault="00856B80" w:rsidP="00856B80">
      <w:pPr>
        <w:autoSpaceDE w:val="0"/>
        <w:autoSpaceDN w:val="0"/>
        <w:adjustRightInd w:val="0"/>
        <w:spacing w:after="0" w:line="240" w:lineRule="auto"/>
        <w:jc w:val="center"/>
        <w:outlineLvl w:val="0"/>
        <w:rPr>
          <w:b/>
        </w:rPr>
      </w:pPr>
      <w:proofErr w:type="gramStart"/>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roofErr w:type="gramEnd"/>
    </w:p>
    <w:p w:rsidR="00856B80" w:rsidRPr="005219EC" w:rsidRDefault="00856B80" w:rsidP="00856B80">
      <w:pPr>
        <w:autoSpaceDE w:val="0"/>
        <w:autoSpaceDN w:val="0"/>
        <w:adjustRightInd w:val="0"/>
        <w:spacing w:after="0" w:line="240" w:lineRule="auto"/>
        <w:ind w:firstLine="709"/>
        <w:jc w:val="both"/>
      </w:pPr>
      <w:r w:rsidRPr="005219EC">
        <w:t xml:space="preserve">5.1. </w:t>
      </w:r>
      <w:proofErr w:type="gramStart"/>
      <w:r w:rsidRPr="005219EC">
        <w:t>Заявитель имеет право на обжалование решения и (или) дейст</w:t>
      </w:r>
      <w:r w:rsidR="00182FC6">
        <w:t>вий (бездействия) Администрации (</w:t>
      </w:r>
      <w:r w:rsidRPr="005219EC">
        <w:t>Уполномоченного органа</w:t>
      </w:r>
      <w:r w:rsidR="00182FC6">
        <w:t>)</w:t>
      </w:r>
      <w:r w:rsidRPr="005219EC">
        <w:t>, должностных лиц Администрации</w:t>
      </w:r>
      <w:r w:rsidR="00182FC6">
        <w:t xml:space="preserve"> (</w:t>
      </w:r>
      <w:r w:rsidRPr="005219EC">
        <w:t>Уполномоченного органа</w:t>
      </w:r>
      <w:r w:rsidR="00182FC6">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roofErr w:type="gramEnd"/>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Предмет жалобы</w:t>
      </w:r>
    </w:p>
    <w:p w:rsidR="00856B80" w:rsidRPr="005219EC" w:rsidRDefault="00856B80" w:rsidP="00856B80">
      <w:pPr>
        <w:autoSpaceDE w:val="0"/>
        <w:autoSpaceDN w:val="0"/>
        <w:adjustRightInd w:val="0"/>
        <w:spacing w:after="0" w:line="240" w:lineRule="auto"/>
        <w:ind w:firstLine="709"/>
        <w:jc w:val="both"/>
      </w:pPr>
      <w:r w:rsidRPr="005219EC">
        <w:t xml:space="preserve">5.2. </w:t>
      </w:r>
      <w:proofErr w:type="gramStart"/>
      <w:r w:rsidRPr="005219EC">
        <w:t>Предметом досудебного (внесудебного) обжалования являются решения и дейст</w:t>
      </w:r>
      <w:r w:rsidR="00182FC6">
        <w:t>вия (бездействие) Администрации (</w:t>
      </w:r>
      <w:r w:rsidRPr="005219EC">
        <w:t>Уполномоченного органа</w:t>
      </w:r>
      <w:r w:rsidR="00182FC6">
        <w:t>)</w:t>
      </w:r>
      <w:r w:rsidRPr="005219EC">
        <w:t xml:space="preserve">, </w:t>
      </w:r>
      <w:r w:rsidRPr="005219EC">
        <w:lastRenderedPageBreak/>
        <w:t>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5219EC">
        <w:t xml:space="preserve"> Заявитель может обратиться с жалобой по основаниям и в порядке, установленным </w:t>
      </w:r>
      <w:hyperlink r:id="rId20" w:history="1">
        <w:r w:rsidRPr="005219EC">
          <w:rPr>
            <w:rStyle w:val="a4"/>
            <w:color w:val="auto"/>
            <w:u w:val="none"/>
          </w:rPr>
          <w:t>статьями 11.1</w:t>
        </w:r>
      </w:hyperlink>
      <w:r w:rsidRPr="005219EC">
        <w:t xml:space="preserve"> и </w:t>
      </w:r>
      <w:hyperlink r:id="rId21" w:history="1">
        <w:r w:rsidRPr="005219EC">
          <w:rPr>
            <w:rStyle w:val="a4"/>
            <w:color w:val="auto"/>
            <w:u w:val="none"/>
          </w:rPr>
          <w:t>11.2</w:t>
        </w:r>
      </w:hyperlink>
      <w:r w:rsidRPr="005219EC">
        <w:t xml:space="preserve"> Федерального закона № 210-ФЗ, в том числе в следующих случаях:</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5219EC" w:rsidRDefault="00856B80" w:rsidP="00856B80">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182FC6" w:rsidP="00856B80">
      <w:pPr>
        <w:autoSpaceDE w:val="0"/>
        <w:autoSpaceDN w:val="0"/>
        <w:adjustRightInd w:val="0"/>
        <w:spacing w:after="0" w:line="240" w:lineRule="auto"/>
        <w:ind w:firstLine="709"/>
        <w:jc w:val="both"/>
      </w:pPr>
      <w:proofErr w:type="gramStart"/>
      <w:r>
        <w:t>отказ Администрации (</w:t>
      </w:r>
      <w:r w:rsidR="00856B80" w:rsidRPr="005219EC">
        <w:t>Уполномоченного органа</w:t>
      </w:r>
      <w:r>
        <w:t>)</w:t>
      </w:r>
      <w:r w:rsidR="00856B80" w:rsidRPr="005219EC">
        <w:t xml:space="preserve">, </w:t>
      </w:r>
      <w:r>
        <w:t>должностного лица Администрации (</w:t>
      </w:r>
      <w:r w:rsidR="00856B80" w:rsidRPr="005219EC">
        <w:t>Уполномоченного органа</w:t>
      </w:r>
      <w:r>
        <w:t>)</w:t>
      </w:r>
      <w:r w:rsidR="00856B80"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856B80"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w:t>
      </w:r>
      <w:r w:rsidR="00856B80" w:rsidRPr="005219EC">
        <w:lastRenderedPageBreak/>
        <w:t xml:space="preserve">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00856B80" w:rsidRPr="005219EC">
          <w:t>частью 1.3 статьи 16</w:t>
        </w:r>
      </w:hyperlink>
      <w:r w:rsidR="00856B80"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proofErr w:type="gramStart"/>
      <w:r w:rsidRPr="005219E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5219EC" w:rsidRDefault="00856B80" w:rsidP="00856B80">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rsidR="00182FC6">
        <w:t xml:space="preserve"> (</w:t>
      </w:r>
      <w:r w:rsidRPr="005219EC">
        <w:t>Уполномоченного органа</w:t>
      </w:r>
      <w:r w:rsidR="00182FC6">
        <w:t>)</w:t>
      </w:r>
      <w:r w:rsidRPr="005219EC">
        <w:t>, должностного лица Администрации</w:t>
      </w:r>
      <w:r w:rsidR="00182FC6">
        <w:t xml:space="preserve"> (</w:t>
      </w:r>
      <w:r w:rsidRPr="005219EC">
        <w:t>Уполномоченного органа</w:t>
      </w:r>
      <w:r w:rsidR="00182FC6">
        <w:t>)</w:t>
      </w:r>
      <w:r w:rsidRPr="005219EC">
        <w:t>, муниципального служащего подается руководителю Администрации,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 xml:space="preserve">Жалоба на решения и действия (бездействие) руководителя Уполномоченного органа подается в </w:t>
      </w:r>
      <w:proofErr w:type="gramStart"/>
      <w:r w:rsidRPr="005219EC">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5219EC">
        <w:t xml:space="preserve"> непосредственно руководителем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 xml:space="preserve">Жалобы на решения и действия (бездействие) работника многофункционального центра подаются руководителю этого </w:t>
      </w:r>
      <w:r w:rsidRPr="005219EC">
        <w:lastRenderedPageBreak/>
        <w:t>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5219EC" w:rsidRDefault="00856B80" w:rsidP="00856B80">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856B80" w:rsidRPr="005219EC" w:rsidRDefault="00182FC6" w:rsidP="00856B80">
      <w:pPr>
        <w:autoSpaceDE w:val="0"/>
        <w:autoSpaceDN w:val="0"/>
        <w:adjustRightInd w:val="0"/>
        <w:spacing w:after="0" w:line="240" w:lineRule="auto"/>
        <w:ind w:firstLine="709"/>
        <w:jc w:val="both"/>
      </w:pPr>
      <w:r>
        <w:t>В Администрации (</w:t>
      </w:r>
      <w:r w:rsidR="00856B80" w:rsidRPr="005219EC">
        <w:t>Уполномоченном органе</w:t>
      </w:r>
      <w:r>
        <w:t>)</w:t>
      </w:r>
      <w:r w:rsidR="00856B80"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5219EC" w:rsidRDefault="00856B80" w:rsidP="00856B80">
      <w:pPr>
        <w:autoSpaceDE w:val="0"/>
        <w:autoSpaceDN w:val="0"/>
        <w:adjustRightInd w:val="0"/>
        <w:spacing w:after="0" w:line="240" w:lineRule="auto"/>
        <w:ind w:firstLine="709"/>
        <w:jc w:val="both"/>
      </w:pPr>
      <w:r w:rsidRPr="005219EC">
        <w:t>Жалоба должна содержать:</w:t>
      </w:r>
    </w:p>
    <w:p w:rsidR="00856B80" w:rsidRPr="005219EC" w:rsidRDefault="00856B80" w:rsidP="00856B80">
      <w:pPr>
        <w:autoSpaceDE w:val="0"/>
        <w:autoSpaceDN w:val="0"/>
        <w:adjustRightInd w:val="0"/>
        <w:spacing w:after="0" w:line="240" w:lineRule="auto"/>
        <w:ind w:firstLine="709"/>
        <w:jc w:val="both"/>
      </w:pPr>
      <w:proofErr w:type="gramStart"/>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56B80" w:rsidRPr="005219EC" w:rsidRDefault="00856B80" w:rsidP="00856B80">
      <w:pPr>
        <w:autoSpaceDE w:val="0"/>
        <w:autoSpaceDN w:val="0"/>
        <w:adjustRightInd w:val="0"/>
        <w:spacing w:after="0" w:line="240" w:lineRule="auto"/>
        <w:ind w:firstLine="709"/>
        <w:jc w:val="both"/>
      </w:pPr>
      <w:proofErr w:type="gramStart"/>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6B80" w:rsidRPr="005219EC" w:rsidRDefault="00856B80" w:rsidP="00856B80">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5219EC" w:rsidRDefault="00856B80" w:rsidP="00856B80">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219EC">
        <w:t>представлена</w:t>
      </w:r>
      <w:proofErr w:type="gramEnd"/>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а) оформленная в соответствии с </w:t>
      </w:r>
      <w:hyperlink r:id="rId26" w:history="1">
        <w:r w:rsidRPr="005219EC">
          <w:t>законодательством</w:t>
        </w:r>
      </w:hyperlink>
      <w:r w:rsidRPr="005219EC">
        <w:t xml:space="preserve"> Российской Федерации доверенность (для физических лиц);</w:t>
      </w:r>
    </w:p>
    <w:p w:rsidR="00856B80" w:rsidRPr="005219EC" w:rsidRDefault="00856B80" w:rsidP="00856B80">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5219EC" w:rsidRDefault="00856B80" w:rsidP="00856B80">
      <w:pPr>
        <w:autoSpaceDE w:val="0"/>
        <w:autoSpaceDN w:val="0"/>
        <w:adjustRightInd w:val="0"/>
        <w:spacing w:after="0" w:line="240" w:lineRule="auto"/>
        <w:ind w:firstLine="709"/>
        <w:jc w:val="both"/>
      </w:pPr>
      <w:r w:rsidRPr="005219EC">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5219EC" w:rsidRDefault="00856B80" w:rsidP="00856B80">
      <w:pPr>
        <w:autoSpaceDE w:val="0"/>
        <w:autoSpaceDN w:val="0"/>
        <w:adjustRightInd w:val="0"/>
        <w:spacing w:after="0" w:line="240" w:lineRule="auto"/>
        <w:ind w:firstLine="709"/>
        <w:jc w:val="both"/>
      </w:pPr>
      <w:r w:rsidRPr="005219EC">
        <w:t>5.5. Прием жалоб в письменной форме осуществляется:</w:t>
      </w:r>
    </w:p>
    <w:p w:rsidR="00856B80" w:rsidRPr="005219EC" w:rsidRDefault="00856B80" w:rsidP="00856B80">
      <w:pPr>
        <w:autoSpaceDE w:val="0"/>
        <w:autoSpaceDN w:val="0"/>
        <w:adjustRightInd w:val="0"/>
        <w:spacing w:after="0" w:line="240" w:lineRule="auto"/>
        <w:ind w:firstLine="709"/>
        <w:jc w:val="both"/>
      </w:pPr>
      <w:r w:rsidRPr="005219EC">
        <w:t>5.5.1. Администрацией</w:t>
      </w:r>
      <w:r w:rsidR="00182FC6">
        <w:t xml:space="preserve"> (</w:t>
      </w:r>
      <w:r w:rsidRPr="005219EC">
        <w:t>Уполномоченным органом</w:t>
      </w:r>
      <w:r w:rsidR="00182FC6">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856B80" w:rsidRPr="005219EC" w:rsidRDefault="00856B80" w:rsidP="00856B80">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856B80" w:rsidRPr="005219EC" w:rsidRDefault="00856B80" w:rsidP="00856B80">
      <w:pPr>
        <w:autoSpaceDE w:val="0"/>
        <w:autoSpaceDN w:val="0"/>
        <w:adjustRightInd w:val="0"/>
        <w:spacing w:after="0" w:line="240" w:lineRule="auto"/>
        <w:ind w:firstLine="709"/>
        <w:jc w:val="both"/>
        <w:rPr>
          <w:bCs/>
        </w:rPr>
      </w:pPr>
      <w:proofErr w:type="gramStart"/>
      <w:r w:rsidRPr="005219EC">
        <w:rPr>
          <w:bCs/>
        </w:rPr>
        <w:t>При поступлении жалобы на</w:t>
      </w:r>
      <w:r w:rsidRPr="005219EC">
        <w:t xml:space="preserve"> решения и (или) действия (бездействия) Админис</w:t>
      </w:r>
      <w:r w:rsidR="00182FC6">
        <w:t>трации (</w:t>
      </w:r>
      <w:r w:rsidRPr="005219EC">
        <w:t>Уполномоченного органа</w:t>
      </w:r>
      <w:r w:rsidR="00182FC6">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rsidR="00182FC6">
        <w:t>Администрацию (</w:t>
      </w:r>
      <w:r w:rsidRPr="005219EC">
        <w:rPr>
          <w:bCs/>
        </w:rPr>
        <w:t>Уполномоченный орган</w:t>
      </w:r>
      <w:r w:rsidR="00182FC6">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rsidR="00182FC6">
        <w:t xml:space="preserve"> (</w:t>
      </w:r>
      <w:r w:rsidRPr="005219EC">
        <w:rPr>
          <w:bCs/>
        </w:rPr>
        <w:t>Уполномоченным органом</w:t>
      </w:r>
      <w:r w:rsidR="00182FC6">
        <w:rPr>
          <w:bCs/>
        </w:rPr>
        <w:t>)</w:t>
      </w:r>
      <w:r w:rsidRPr="005219EC">
        <w:rPr>
          <w:bCs/>
        </w:rPr>
        <w:t>, предоставляющим муниципальную услугу, но не позднее следующего рабочего дня со дня поступления жалобы.</w:t>
      </w:r>
      <w:proofErr w:type="gramEnd"/>
    </w:p>
    <w:p w:rsidR="00856B80" w:rsidRPr="005219EC" w:rsidRDefault="00856B80" w:rsidP="00856B80">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rsidR="00182FC6">
        <w:t>лобы в Администрации (</w:t>
      </w:r>
      <w:r w:rsidRPr="005219EC">
        <w:t>Уполномоченном органе</w:t>
      </w:r>
      <w:r w:rsidR="00182FC6">
        <w:t>)</w:t>
      </w:r>
      <w:r w:rsidRPr="005219EC">
        <w:t>.</w:t>
      </w:r>
    </w:p>
    <w:p w:rsidR="00856B80" w:rsidRPr="005219EC" w:rsidRDefault="00856B80" w:rsidP="00856B80">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856B80" w:rsidRPr="005219EC" w:rsidRDefault="00856B80" w:rsidP="00856B80">
      <w:pPr>
        <w:autoSpaceDE w:val="0"/>
        <w:autoSpaceDN w:val="0"/>
        <w:adjustRightInd w:val="0"/>
        <w:spacing w:after="0" w:line="240" w:lineRule="auto"/>
        <w:ind w:firstLine="709"/>
        <w:jc w:val="both"/>
      </w:pPr>
      <w:r w:rsidRPr="005219EC">
        <w:t>5.6.1. о</w:t>
      </w:r>
      <w:r w:rsidR="00182FC6">
        <w:t>фициального сайта Администрации</w:t>
      </w:r>
      <w:r w:rsidR="00BD6675" w:rsidRPr="00BD6675">
        <w:rPr>
          <w:color w:val="000000"/>
        </w:rPr>
        <w:t xml:space="preserve"> </w:t>
      </w:r>
      <w:r w:rsidR="00BD6675" w:rsidRPr="006E48C4">
        <w:rPr>
          <w:bCs/>
        </w:rPr>
        <w:t xml:space="preserve"> </w:t>
      </w:r>
      <w:r w:rsidR="00BD6675" w:rsidRPr="005219EC">
        <w:rPr>
          <w:bCs/>
        </w:rPr>
        <w:t xml:space="preserve"> </w:t>
      </w:r>
      <w:r w:rsidR="00BD6675" w:rsidRPr="000A493B">
        <w:t xml:space="preserve">сельского поселения Ивановский сельсовет муниципального района </w:t>
      </w:r>
      <w:proofErr w:type="spellStart"/>
      <w:r w:rsidR="00BD6675" w:rsidRPr="000A493B">
        <w:t>Хайбуллинского</w:t>
      </w:r>
      <w:proofErr w:type="spellEnd"/>
      <w:r w:rsidR="00BD6675" w:rsidRPr="000A493B">
        <w:t xml:space="preserve"> района Республики Башкортостан</w:t>
      </w:r>
      <w:r w:rsidR="00182FC6">
        <w:t xml:space="preserve"> </w:t>
      </w:r>
      <w:r w:rsidRPr="005219EC">
        <w:t>в сети Интернет;</w:t>
      </w:r>
    </w:p>
    <w:p w:rsidR="00856B80" w:rsidRPr="005219EC" w:rsidRDefault="00856B80" w:rsidP="00856B80">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5219EC" w:rsidRDefault="00856B80" w:rsidP="00856B80">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27"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5219EC" w:rsidRDefault="00856B80" w:rsidP="00856B80">
      <w:pPr>
        <w:autoSpaceDE w:val="0"/>
        <w:autoSpaceDN w:val="0"/>
        <w:adjustRightInd w:val="0"/>
        <w:spacing w:after="0" w:line="240" w:lineRule="auto"/>
        <w:ind w:firstLine="709"/>
        <w:jc w:val="both"/>
        <w:outlineLvl w:val="0"/>
      </w:pPr>
      <w:r w:rsidRPr="005219EC">
        <w:t>В случае</w:t>
      </w:r>
      <w:proofErr w:type="gramStart"/>
      <w:r w:rsidRPr="005219EC">
        <w:t>,</w:t>
      </w:r>
      <w:proofErr w:type="gramEnd"/>
      <w:r w:rsidRPr="005219EC">
        <w:t xml:space="preserve"> если в компетенцию Администрации</w:t>
      </w:r>
      <w:r w:rsidR="00182FC6">
        <w:t xml:space="preserve">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t xml:space="preserve">ации </w:t>
      </w:r>
      <w:r w:rsidR="00182FC6">
        <w:lastRenderedPageBreak/>
        <w:t>Администрация (</w:t>
      </w:r>
      <w:r w:rsidRPr="005219EC">
        <w:t>Уполномоченный орган</w:t>
      </w:r>
      <w:r w:rsidR="00182FC6">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5219EC" w:rsidRDefault="00A01B34"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ind w:firstLine="142"/>
        <w:jc w:val="center"/>
        <w:outlineLvl w:val="0"/>
        <w:rPr>
          <w:b/>
        </w:rPr>
      </w:pPr>
      <w:r w:rsidRPr="005219EC">
        <w:rPr>
          <w:b/>
        </w:rPr>
        <w:t>Сроки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5.7. Жало</w:t>
      </w:r>
      <w:r w:rsidR="00182FC6">
        <w:t>ба, поступившая в Администрацию (</w:t>
      </w:r>
      <w:r w:rsidRPr="005219EC">
        <w:t>Уполномоченный орган</w:t>
      </w:r>
      <w:r w:rsidR="00182FC6">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proofErr w:type="gramStart"/>
      <w:r w:rsidRPr="005219EC">
        <w:t>В случае обжалования отказа Админист</w:t>
      </w:r>
      <w:r w:rsidR="00182FC6">
        <w:t>рации (</w:t>
      </w:r>
      <w:r w:rsidRPr="005219EC">
        <w:t>Уполномоченного органа</w:t>
      </w:r>
      <w:r w:rsidR="00182FC6">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Результат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5.9. По результатам рассмотрения жалобы </w:t>
      </w:r>
      <w:r w:rsidR="00182FC6">
        <w:t>должностным лицом Администрации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5219EC" w:rsidRDefault="00856B80" w:rsidP="00856B80">
      <w:pPr>
        <w:autoSpaceDE w:val="0"/>
        <w:autoSpaceDN w:val="0"/>
        <w:adjustRightInd w:val="0"/>
        <w:spacing w:after="0" w:line="240" w:lineRule="auto"/>
        <w:ind w:firstLine="709"/>
        <w:jc w:val="both"/>
      </w:pPr>
      <w:proofErr w:type="gramStart"/>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56B80" w:rsidRPr="005219EC" w:rsidRDefault="00856B80" w:rsidP="00856B80">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856B80" w:rsidRPr="005219EC" w:rsidRDefault="00856B80" w:rsidP="00856B80">
      <w:pPr>
        <w:autoSpaceDE w:val="0"/>
        <w:autoSpaceDN w:val="0"/>
        <w:adjustRightInd w:val="0"/>
        <w:spacing w:after="0" w:line="240" w:lineRule="auto"/>
        <w:ind w:firstLine="709"/>
        <w:jc w:val="both"/>
        <w:outlineLvl w:val="0"/>
      </w:pPr>
      <w:r w:rsidRPr="005219EC">
        <w:t>При удов</w:t>
      </w:r>
      <w:r w:rsidR="00182FC6">
        <w:t>летворении жалобы Администрация (</w:t>
      </w:r>
      <w:r w:rsidRPr="005219EC">
        <w:t>Уполномоченный орган</w:t>
      </w:r>
      <w:r w:rsidR="00182FC6">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5219EC" w:rsidRDefault="00182FC6" w:rsidP="00856B80">
      <w:pPr>
        <w:autoSpaceDE w:val="0"/>
        <w:autoSpaceDN w:val="0"/>
        <w:adjustRightInd w:val="0"/>
        <w:spacing w:after="0" w:line="240" w:lineRule="auto"/>
        <w:ind w:firstLine="709"/>
        <w:jc w:val="both"/>
        <w:outlineLvl w:val="0"/>
      </w:pPr>
      <w:r>
        <w:lastRenderedPageBreak/>
        <w:t>Администрация (</w:t>
      </w:r>
      <w:r w:rsidR="00856B80" w:rsidRPr="005219EC">
        <w:t>Уполномоченный орган</w:t>
      </w:r>
      <w:r>
        <w:t>)</w:t>
      </w:r>
      <w:r w:rsidR="00856B80"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5219EC" w:rsidRDefault="00856B80" w:rsidP="00856B80">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856B80" w:rsidRPr="005219EC" w:rsidRDefault="00856B80" w:rsidP="00856B80">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067A22" w:rsidRDefault="00067A22" w:rsidP="00067A22">
      <w:pPr>
        <w:autoSpaceDE w:val="0"/>
        <w:autoSpaceDN w:val="0"/>
        <w:adjustRightInd w:val="0"/>
        <w:spacing w:after="0" w:line="240" w:lineRule="auto"/>
        <w:ind w:firstLine="709"/>
        <w:jc w:val="both"/>
      </w:pPr>
    </w:p>
    <w:p w:rsidR="00067A22"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Default="00067A22" w:rsidP="00067A22">
      <w:pPr>
        <w:autoSpaceDE w:val="0"/>
        <w:autoSpaceDN w:val="0"/>
        <w:adjustRightInd w:val="0"/>
        <w:spacing w:after="0" w:line="240" w:lineRule="auto"/>
        <w:ind w:firstLine="709"/>
        <w:jc w:val="both"/>
      </w:pPr>
      <w: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5219EC"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28"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856B80" w:rsidRPr="005219EC" w:rsidRDefault="00856B80" w:rsidP="00856B80">
      <w:pPr>
        <w:autoSpaceDE w:val="0"/>
        <w:autoSpaceDN w:val="0"/>
        <w:adjustRightInd w:val="0"/>
        <w:spacing w:after="0" w:line="240" w:lineRule="auto"/>
        <w:ind w:firstLine="709"/>
        <w:jc w:val="both"/>
      </w:pPr>
      <w:proofErr w:type="gramStart"/>
      <w:r w:rsidRPr="005219EC">
        <w:t>наи</w:t>
      </w:r>
      <w:r w:rsidR="00195CC8">
        <w:t xml:space="preserve">менование Администрации </w:t>
      </w:r>
      <w:r w:rsidR="00182FC6">
        <w:t>(</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56B80" w:rsidRPr="005219EC" w:rsidRDefault="00856B80" w:rsidP="00856B80">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856B80" w:rsidRPr="005219EC" w:rsidRDefault="00856B80" w:rsidP="00856B80">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856B80" w:rsidRPr="005219EC" w:rsidRDefault="00856B80" w:rsidP="00856B80">
      <w:pPr>
        <w:autoSpaceDE w:val="0"/>
        <w:autoSpaceDN w:val="0"/>
        <w:adjustRightInd w:val="0"/>
        <w:spacing w:after="0" w:line="240" w:lineRule="auto"/>
        <w:ind w:firstLine="709"/>
        <w:jc w:val="both"/>
      </w:pPr>
      <w:r w:rsidRPr="005219EC">
        <w:t>основания для принятия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lastRenderedPageBreak/>
        <w:t>принятое по жалобе решение;</w:t>
      </w:r>
    </w:p>
    <w:p w:rsidR="00856B80" w:rsidRPr="005219EC" w:rsidRDefault="00856B80" w:rsidP="00856B80">
      <w:pPr>
        <w:autoSpaceDE w:val="0"/>
        <w:autoSpaceDN w:val="0"/>
        <w:adjustRightInd w:val="0"/>
        <w:spacing w:after="0" w:line="240" w:lineRule="auto"/>
        <w:ind w:firstLine="709"/>
        <w:jc w:val="both"/>
      </w:pPr>
      <w:r w:rsidRPr="005219EC">
        <w:t>в случае</w:t>
      </w:r>
      <w:proofErr w:type="gramStart"/>
      <w:r w:rsidRPr="005219EC">
        <w:t>,</w:t>
      </w:r>
      <w:proofErr w:type="gramEnd"/>
      <w:r w:rsidRPr="005219EC">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sidR="00195CC8">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19EC">
        <w:rPr>
          <w:rFonts w:ascii="Times New Roman" w:eastAsiaTheme="minorHAnsi" w:hAnsi="Times New Roman" w:cs="Times New Roman"/>
          <w:sz w:val="28"/>
          <w:szCs w:val="28"/>
          <w:lang w:eastAsia="en-US"/>
        </w:rPr>
        <w:t>неудобства</w:t>
      </w:r>
      <w:proofErr w:type="gramEnd"/>
      <w:r w:rsidRPr="005219E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5.13. В случае признания </w:t>
      </w:r>
      <w:proofErr w:type="gramStart"/>
      <w:r w:rsidRPr="005219EC">
        <w:rPr>
          <w:rFonts w:ascii="Times New Roman" w:eastAsiaTheme="minorHAnsi" w:hAnsi="Times New Roman" w:cs="Times New Roman"/>
          <w:sz w:val="28"/>
          <w:szCs w:val="28"/>
          <w:lang w:eastAsia="en-US"/>
        </w:rPr>
        <w:t>жалобы</w:t>
      </w:r>
      <w:proofErr w:type="gramEnd"/>
      <w:r w:rsidRPr="005219E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5219EC" w:rsidRDefault="00856B80" w:rsidP="00856B80">
      <w:pPr>
        <w:autoSpaceDE w:val="0"/>
        <w:autoSpaceDN w:val="0"/>
        <w:adjustRightInd w:val="0"/>
        <w:spacing w:after="0" w:line="240" w:lineRule="auto"/>
        <w:ind w:firstLine="709"/>
        <w:jc w:val="both"/>
      </w:pPr>
      <w:r w:rsidRPr="005219EC">
        <w:t xml:space="preserve">5.14. В случае установления в ходе или по результатам </w:t>
      </w:r>
      <w:proofErr w:type="gramStart"/>
      <w:r w:rsidRPr="005219EC">
        <w:t>рассмотрения жалобы признаков состава административного правонарушения</w:t>
      </w:r>
      <w:proofErr w:type="gramEnd"/>
      <w:r w:rsidRPr="005219EC">
        <w:t xml:space="preserve"> или преступления должностное лицо Администрации</w:t>
      </w:r>
      <w:r w:rsidR="00182FC6">
        <w:t xml:space="preserve"> (</w:t>
      </w:r>
      <w:r w:rsidRPr="005219EC">
        <w:t>Уполномоченного органа</w:t>
      </w:r>
      <w:r w:rsidR="00182FC6">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5219EC">
          <w:rPr>
            <w:rStyle w:val="a4"/>
            <w:color w:val="auto"/>
            <w:u w:val="none"/>
          </w:rPr>
          <w:t>пунктом 5.3</w:t>
        </w:r>
      </w:hyperlink>
      <w:r w:rsidRPr="005219EC">
        <w:t xml:space="preserve"> настоящего Административного регламента, </w:t>
      </w:r>
      <w:r w:rsidR="00B5315E">
        <w:t xml:space="preserve">незамедлительно </w:t>
      </w:r>
      <w:r w:rsidRPr="005219EC">
        <w:t>направляет имеющиеся материалы в органы прокуратуры.</w:t>
      </w:r>
    </w:p>
    <w:p w:rsidR="00856B80" w:rsidRPr="005219EC" w:rsidRDefault="00856B80" w:rsidP="00856B80">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5219EC">
          <w:rPr>
            <w:rStyle w:val="a4"/>
            <w:color w:val="auto"/>
            <w:u w:val="none"/>
          </w:rPr>
          <w:t>законом</w:t>
        </w:r>
      </w:hyperlink>
      <w:r w:rsidRPr="005219EC">
        <w:t xml:space="preserve"> № 59-ФЗ.</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856B80" w:rsidRPr="005219EC" w:rsidRDefault="00182FC6" w:rsidP="00856B80">
      <w:pPr>
        <w:autoSpaceDE w:val="0"/>
        <w:autoSpaceDN w:val="0"/>
        <w:adjustRightInd w:val="0"/>
        <w:spacing w:after="0" w:line="240" w:lineRule="auto"/>
        <w:ind w:firstLine="709"/>
        <w:jc w:val="both"/>
      </w:pPr>
      <w:r>
        <w:t>Должностные лица Администрации (</w:t>
      </w:r>
      <w:r w:rsidR="00856B80" w:rsidRPr="005219EC">
        <w:t>Уполномоченного органа</w:t>
      </w:r>
      <w:r>
        <w:t>)</w:t>
      </w:r>
      <w:r w:rsidR="00856B80" w:rsidRPr="005219EC">
        <w:t>, многофункционального центра, учредителя многофункционального центра, привлекаемой организации обязаны:</w:t>
      </w:r>
    </w:p>
    <w:p w:rsidR="00856B80" w:rsidRPr="005219EC" w:rsidRDefault="00856B80" w:rsidP="00856B80">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856B80" w:rsidRPr="005219EC" w:rsidRDefault="00856B80" w:rsidP="00856B80">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856B80" w:rsidRPr="005219EC" w:rsidRDefault="00856B80" w:rsidP="00856B80">
      <w:pPr>
        <w:autoSpaceDE w:val="0"/>
        <w:autoSpaceDN w:val="0"/>
        <w:adjustRightInd w:val="0"/>
        <w:spacing w:after="0" w:line="240" w:lineRule="auto"/>
        <w:ind w:firstLine="709"/>
        <w:jc w:val="both"/>
      </w:pPr>
      <w:r w:rsidRPr="005219EC">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5219EC">
          <w:rPr>
            <w:rStyle w:val="a4"/>
            <w:color w:val="auto"/>
            <w:u w:val="none"/>
          </w:rPr>
          <w:t>пункте 5.18</w:t>
        </w:r>
      </w:hyperlink>
      <w:r w:rsidRPr="005219EC">
        <w:t xml:space="preserve"> настоящего Административного регламента.</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856B80" w:rsidRPr="005219EC" w:rsidRDefault="00182FC6" w:rsidP="00856B80">
      <w:pPr>
        <w:autoSpaceDE w:val="0"/>
        <w:autoSpaceDN w:val="0"/>
        <w:adjustRightInd w:val="0"/>
        <w:spacing w:after="0" w:line="240" w:lineRule="auto"/>
        <w:ind w:firstLine="709"/>
        <w:jc w:val="both"/>
      </w:pPr>
      <w:r>
        <w:t>5.18. Администрация (</w:t>
      </w:r>
      <w:r w:rsidR="00856B80" w:rsidRPr="005219EC">
        <w:t>Уполномоченный орган</w:t>
      </w:r>
      <w:r>
        <w:t>)</w:t>
      </w:r>
      <w:r w:rsidR="00856B80" w:rsidRPr="005219EC">
        <w:t>, многофункциональный центр, привлекаемая организация обеспечивает:</w:t>
      </w:r>
    </w:p>
    <w:p w:rsidR="00856B80" w:rsidRPr="005219EC" w:rsidRDefault="00856B80" w:rsidP="00856B80">
      <w:pPr>
        <w:autoSpaceDE w:val="0"/>
        <w:autoSpaceDN w:val="0"/>
        <w:adjustRightInd w:val="0"/>
        <w:spacing w:after="0" w:line="240" w:lineRule="auto"/>
        <w:ind w:firstLine="709"/>
        <w:jc w:val="both"/>
        <w:rPr>
          <w:bCs/>
        </w:rPr>
      </w:pPr>
      <w:r w:rsidRPr="005219EC">
        <w:rPr>
          <w:bCs/>
        </w:rPr>
        <w:t>оснащение мест приема жалоб;</w:t>
      </w:r>
    </w:p>
    <w:p w:rsidR="00856B80" w:rsidRPr="005219EC" w:rsidRDefault="00856B80" w:rsidP="00856B80">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5219EC" w:rsidRDefault="00856B80" w:rsidP="00856B80">
      <w:pPr>
        <w:autoSpaceDE w:val="0"/>
        <w:autoSpaceDN w:val="0"/>
        <w:adjustRightInd w:val="0"/>
        <w:spacing w:after="0" w:line="240" w:lineRule="auto"/>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5219EC" w:rsidRDefault="00856B80" w:rsidP="00856B80">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Pr="00A31964" w:rsidRDefault="00A31964" w:rsidP="007556AF">
      <w:pPr>
        <w:widowControl w:val="0"/>
        <w:tabs>
          <w:tab w:val="left" w:pos="567"/>
        </w:tabs>
        <w:spacing w:after="0" w:line="240" w:lineRule="auto"/>
        <w:ind w:left="4962"/>
        <w:contextualSpacing/>
        <w:jc w:val="right"/>
        <w:rPr>
          <w:b/>
        </w:rPr>
      </w:pPr>
    </w:p>
    <w:p w:rsidR="00A31964" w:rsidRPr="00A31964" w:rsidRDefault="00A31964" w:rsidP="007556AF">
      <w:pPr>
        <w:widowControl w:val="0"/>
        <w:tabs>
          <w:tab w:val="left" w:pos="567"/>
        </w:tabs>
        <w:spacing w:after="0" w:line="240" w:lineRule="auto"/>
        <w:ind w:left="4962"/>
        <w:contextualSpacing/>
        <w:jc w:val="right"/>
        <w:rPr>
          <w:b/>
        </w:rPr>
      </w:pPr>
    </w:p>
    <w:p w:rsidR="00F14AF8" w:rsidRDefault="00F14AF8" w:rsidP="007556AF">
      <w:pPr>
        <w:widowControl w:val="0"/>
        <w:tabs>
          <w:tab w:val="left" w:pos="567"/>
        </w:tabs>
        <w:spacing w:after="0" w:line="240" w:lineRule="auto"/>
        <w:ind w:left="4962"/>
        <w:contextualSpacing/>
        <w:jc w:val="right"/>
      </w:pPr>
    </w:p>
    <w:p w:rsidR="00F14AF8" w:rsidRDefault="00F14AF8"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BD6675" w:rsidRDefault="00BD6675" w:rsidP="007556AF">
      <w:pPr>
        <w:widowControl w:val="0"/>
        <w:tabs>
          <w:tab w:val="left" w:pos="567"/>
        </w:tabs>
        <w:spacing w:after="0" w:line="240" w:lineRule="auto"/>
        <w:ind w:left="4962"/>
        <w:contextualSpacing/>
        <w:jc w:val="right"/>
      </w:pPr>
    </w:p>
    <w:p w:rsidR="00BD6675" w:rsidRDefault="00BD6675" w:rsidP="007556AF">
      <w:pPr>
        <w:widowControl w:val="0"/>
        <w:tabs>
          <w:tab w:val="left" w:pos="567"/>
        </w:tabs>
        <w:spacing w:after="0" w:line="240" w:lineRule="auto"/>
        <w:ind w:left="4962"/>
        <w:contextualSpacing/>
        <w:jc w:val="right"/>
      </w:pPr>
    </w:p>
    <w:p w:rsidR="00BD6675" w:rsidRDefault="00BD6675" w:rsidP="007556AF">
      <w:pPr>
        <w:widowControl w:val="0"/>
        <w:tabs>
          <w:tab w:val="left" w:pos="567"/>
        </w:tabs>
        <w:spacing w:after="0" w:line="240" w:lineRule="auto"/>
        <w:ind w:left="4962"/>
        <w:contextualSpacing/>
        <w:jc w:val="right"/>
      </w:pPr>
    </w:p>
    <w:p w:rsidR="00BD6675" w:rsidRDefault="00BD6675" w:rsidP="007556AF">
      <w:pPr>
        <w:widowControl w:val="0"/>
        <w:tabs>
          <w:tab w:val="left" w:pos="567"/>
        </w:tabs>
        <w:spacing w:after="0" w:line="240" w:lineRule="auto"/>
        <w:ind w:left="4962"/>
        <w:contextualSpacing/>
        <w:jc w:val="right"/>
      </w:pPr>
    </w:p>
    <w:p w:rsidR="00BD6675" w:rsidRDefault="00BD6675" w:rsidP="007556AF">
      <w:pPr>
        <w:widowControl w:val="0"/>
        <w:tabs>
          <w:tab w:val="left" w:pos="567"/>
        </w:tabs>
        <w:spacing w:after="0" w:line="240" w:lineRule="auto"/>
        <w:ind w:left="4962"/>
        <w:contextualSpacing/>
        <w:jc w:val="right"/>
      </w:pPr>
    </w:p>
    <w:p w:rsidR="00BD6675" w:rsidRDefault="00BD6675"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114EE4" w:rsidRPr="005219EC" w:rsidRDefault="00114EE4" w:rsidP="007556AF">
      <w:pPr>
        <w:widowControl w:val="0"/>
        <w:tabs>
          <w:tab w:val="left" w:pos="567"/>
        </w:tabs>
        <w:spacing w:after="0" w:line="240" w:lineRule="auto"/>
        <w:ind w:left="4962"/>
        <w:contextualSpacing/>
        <w:jc w:val="right"/>
      </w:pPr>
      <w:r w:rsidRPr="005219EC">
        <w:t>Приложение № 1</w:t>
      </w:r>
    </w:p>
    <w:p w:rsidR="00114EE4" w:rsidRPr="005219EC" w:rsidRDefault="00114EE4" w:rsidP="007556AF">
      <w:pPr>
        <w:widowControl w:val="0"/>
        <w:tabs>
          <w:tab w:val="left" w:pos="567"/>
        </w:tabs>
        <w:spacing w:after="0" w:line="240" w:lineRule="auto"/>
        <w:ind w:left="4962"/>
        <w:contextualSpacing/>
        <w:jc w:val="right"/>
      </w:pPr>
      <w:r w:rsidRPr="005219EC">
        <w:t xml:space="preserve">к Административному регламенту </w:t>
      </w:r>
    </w:p>
    <w:p w:rsidR="00114EE4" w:rsidRPr="005219EC" w:rsidRDefault="00114EE4" w:rsidP="007556AF">
      <w:pPr>
        <w:widowControl w:val="0"/>
        <w:tabs>
          <w:tab w:val="left" w:pos="567"/>
        </w:tabs>
        <w:spacing w:after="0" w:line="240" w:lineRule="auto"/>
        <w:ind w:left="4962"/>
        <w:contextualSpacing/>
        <w:jc w:val="right"/>
      </w:pPr>
      <w:r w:rsidRPr="005219EC">
        <w:t xml:space="preserve">предоставления муниципальной услуги </w:t>
      </w:r>
    </w:p>
    <w:p w:rsidR="00B5315E" w:rsidRDefault="00114EE4" w:rsidP="00B5315E">
      <w:pPr>
        <w:widowControl w:val="0"/>
        <w:autoSpaceDE w:val="0"/>
        <w:autoSpaceDN w:val="0"/>
        <w:adjustRightInd w:val="0"/>
        <w:spacing w:after="0" w:line="240" w:lineRule="auto"/>
        <w:ind w:left="4248" w:firstLine="851"/>
      </w:pPr>
      <w:r w:rsidRPr="005219EC">
        <w:rPr>
          <w:bCs/>
        </w:rPr>
        <w:t>«</w:t>
      </w:r>
      <w:r w:rsidR="00203A4F">
        <w:t>Присвоение</w:t>
      </w:r>
      <w:r w:rsidR="00BD6675">
        <w:t xml:space="preserve"> </w:t>
      </w:r>
      <w:r w:rsidR="00B5315E">
        <w:t>и</w:t>
      </w:r>
    </w:p>
    <w:p w:rsidR="00F14AF8" w:rsidRDefault="00B5315E" w:rsidP="00B5315E">
      <w:pPr>
        <w:widowControl w:val="0"/>
        <w:autoSpaceDE w:val="0"/>
        <w:autoSpaceDN w:val="0"/>
        <w:adjustRightInd w:val="0"/>
        <w:spacing w:after="0" w:line="240" w:lineRule="auto"/>
        <w:ind w:left="4248" w:firstLine="851"/>
      </w:pPr>
      <w:r>
        <w:t xml:space="preserve"> аннулирование адресов</w:t>
      </w:r>
      <w:r w:rsidR="00F14AF8">
        <w:t xml:space="preserve"> объекту</w:t>
      </w:r>
    </w:p>
    <w:p w:rsidR="00114EE4" w:rsidRDefault="00F14AF8" w:rsidP="00B5315E">
      <w:pPr>
        <w:widowControl w:val="0"/>
        <w:autoSpaceDE w:val="0"/>
        <w:autoSpaceDN w:val="0"/>
        <w:adjustRightInd w:val="0"/>
        <w:spacing w:after="0" w:line="240" w:lineRule="auto"/>
        <w:ind w:left="4248" w:firstLine="851"/>
        <w:rPr>
          <w:bCs/>
        </w:rPr>
      </w:pPr>
      <w:r>
        <w:t xml:space="preserve"> адресации</w:t>
      </w:r>
      <w:r w:rsidR="00B5315E">
        <w:rPr>
          <w:bCs/>
        </w:rPr>
        <w:t xml:space="preserve">» </w:t>
      </w:r>
    </w:p>
    <w:p w:rsidR="00B5315E" w:rsidRPr="005219EC" w:rsidRDefault="00B5315E" w:rsidP="00B5315E">
      <w:pPr>
        <w:widowControl w:val="0"/>
        <w:autoSpaceDE w:val="0"/>
        <w:autoSpaceDN w:val="0"/>
        <w:adjustRightInd w:val="0"/>
        <w:spacing w:after="0" w:line="240" w:lineRule="auto"/>
        <w:ind w:left="4248" w:firstLine="851"/>
        <w:rPr>
          <w:bCs/>
        </w:rPr>
      </w:pPr>
      <w:r>
        <w:rPr>
          <w:bCs/>
        </w:rPr>
        <w:t>_____________________________</w:t>
      </w:r>
    </w:p>
    <w:p w:rsidR="00114EE4" w:rsidRPr="005219EC" w:rsidRDefault="00114EE4" w:rsidP="007556AF">
      <w:pPr>
        <w:widowControl w:val="0"/>
        <w:autoSpaceDE w:val="0"/>
        <w:autoSpaceDN w:val="0"/>
        <w:adjustRightInd w:val="0"/>
        <w:spacing w:after="0" w:line="240" w:lineRule="auto"/>
        <w:ind w:firstLine="851"/>
        <w:jc w:val="right"/>
        <w:rPr>
          <w:bCs/>
          <w:sz w:val="20"/>
          <w:szCs w:val="20"/>
        </w:rPr>
      </w:pPr>
      <w:r w:rsidRPr="005219EC">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5219EC">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Cs/>
        </w:rPr>
      </w:pPr>
    </w:p>
    <w:p w:rsidR="00114EE4" w:rsidRPr="005219EC" w:rsidRDefault="00114EE4" w:rsidP="007556AF">
      <w:pPr>
        <w:widowControl w:val="0"/>
        <w:tabs>
          <w:tab w:val="left" w:pos="567"/>
        </w:tabs>
        <w:spacing w:after="0" w:line="240" w:lineRule="auto"/>
        <w:ind w:left="4962"/>
        <w:contextualSpacing/>
        <w:jc w:val="right"/>
        <w:rPr>
          <w:b/>
        </w:rPr>
      </w:pPr>
    </w:p>
    <w:p w:rsidR="00114EE4" w:rsidRPr="005219EC" w:rsidRDefault="00114EE4"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дата "__" ____________ ____ </w:t>
            </w:r>
            <w:proofErr w:type="gramStart"/>
            <w:r w:rsidRPr="005219EC">
              <w:rPr>
                <w:color w:val="auto"/>
                <w:sz w:val="22"/>
                <w:szCs w:val="22"/>
              </w:rPr>
              <w:t>г</w:t>
            </w:r>
            <w:proofErr w:type="gramEnd"/>
            <w:r w:rsidRPr="005219EC">
              <w:rPr>
                <w:color w:val="auto"/>
                <w:sz w:val="22"/>
                <w:szCs w:val="22"/>
              </w:rPr>
              <w:t>.</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В связи </w:t>
            </w:r>
            <w:proofErr w:type="gramStart"/>
            <w:r w:rsidRPr="005219EC">
              <w:rPr>
                <w:color w:val="auto"/>
                <w:sz w:val="22"/>
                <w:szCs w:val="22"/>
              </w:rPr>
              <w:t>с</w:t>
            </w:r>
            <w:proofErr w:type="gramEnd"/>
            <w:r w:rsidRPr="005219EC">
              <w:rPr>
                <w:color w:val="auto"/>
                <w:sz w:val="22"/>
                <w:szCs w:val="22"/>
              </w:rPr>
              <w:t>:</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2"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3"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4"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5"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w:t>
            </w:r>
            <w:proofErr w:type="gramStart"/>
            <w:r w:rsidRPr="005219EC">
              <w:rPr>
                <w:color w:val="auto"/>
                <w:sz w:val="22"/>
                <w:szCs w:val="22"/>
              </w:rPr>
              <w:t>я(</w:t>
            </w:r>
            <w:proofErr w:type="spellStart"/>
            <w:proofErr w:type="gramEnd"/>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w:t>
            </w:r>
            <w:proofErr w:type="gramStart"/>
            <w:r w:rsidRPr="005219EC">
              <w:rPr>
                <w:color w:val="auto"/>
                <w:sz w:val="22"/>
                <w:szCs w:val="22"/>
              </w:rPr>
              <w:t>я(</w:t>
            </w:r>
            <w:proofErr w:type="spellStart"/>
            <w:proofErr w:type="gramEnd"/>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6"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7"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39"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0"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В связи </w:t>
            </w:r>
            <w:proofErr w:type="gramStart"/>
            <w:r w:rsidRPr="005219EC">
              <w:rPr>
                <w:color w:val="auto"/>
                <w:sz w:val="22"/>
                <w:szCs w:val="22"/>
              </w:rPr>
              <w:t>с</w:t>
            </w:r>
            <w:proofErr w:type="gramEnd"/>
            <w:r w:rsidRPr="005219EC">
              <w:rPr>
                <w:color w:val="auto"/>
                <w:sz w:val="22"/>
                <w:szCs w:val="22"/>
              </w:rPr>
              <w:t>:</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proofErr w:type="gramStart"/>
            <w:r w:rsidRPr="005219EC">
              <w:rPr>
                <w:color w:val="auto"/>
                <w:sz w:val="22"/>
                <w:szCs w:val="22"/>
              </w:rPr>
              <w:t xml:space="preserve">Отказом в осуществлении кадастрового учета объекта адресации по основаниям, указанным </w:t>
            </w:r>
            <w:proofErr w:type="spellStart"/>
            <w:r w:rsidRPr="005219EC">
              <w:rPr>
                <w:color w:val="auto"/>
                <w:sz w:val="22"/>
                <w:szCs w:val="22"/>
              </w:rPr>
              <w:t>в</w:t>
            </w:r>
            <w:hyperlink r:id="rId41" w:history="1">
              <w:r w:rsidRPr="005219EC">
                <w:rPr>
                  <w:rStyle w:val="a4"/>
                  <w:color w:val="auto"/>
                  <w:sz w:val="22"/>
                  <w:szCs w:val="22"/>
                  <w:u w:val="none"/>
                </w:rPr>
                <w:t>пунктах</w:t>
              </w:r>
              <w:proofErr w:type="spellEnd"/>
              <w:r w:rsidRPr="005219EC">
                <w:rPr>
                  <w:rStyle w:val="a4"/>
                  <w:color w:val="auto"/>
                  <w:sz w:val="22"/>
                  <w:szCs w:val="22"/>
                  <w:u w:val="none"/>
                </w:rPr>
                <w:t xml:space="preserve">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2"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5219EC">
              <w:rPr>
                <w:color w:val="auto"/>
                <w:sz w:val="22"/>
                <w:szCs w:val="22"/>
              </w:rPr>
              <w:t xml:space="preserve"> </w:t>
            </w:r>
            <w:proofErr w:type="gramStart"/>
            <w:r w:rsidRPr="005219EC">
              <w:rPr>
                <w:color w:val="auto"/>
                <w:sz w:val="22"/>
                <w:szCs w:val="22"/>
              </w:rPr>
              <w:t>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3"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roofErr w:type="gramEnd"/>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 xml:space="preserve">кем </w:t>
            </w:r>
            <w:proofErr w:type="gramStart"/>
            <w:r w:rsidRPr="005219EC">
              <w:rPr>
                <w:color w:val="auto"/>
                <w:sz w:val="22"/>
                <w:szCs w:val="22"/>
              </w:rPr>
              <w:t>выдан</w:t>
            </w:r>
            <w:proofErr w:type="gramEnd"/>
            <w:r w:rsidRPr="005219EC">
              <w:rPr>
                <w:color w:val="auto"/>
                <w:sz w:val="22"/>
                <w:szCs w:val="22"/>
              </w:rPr>
              <w:t>:</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"__" _____ ____ </w:t>
            </w:r>
            <w:proofErr w:type="gramStart"/>
            <w:r w:rsidRPr="005219EC">
              <w:rPr>
                <w:color w:val="auto"/>
                <w:sz w:val="22"/>
                <w:szCs w:val="22"/>
              </w:rPr>
              <w:t>г</w:t>
            </w:r>
            <w:proofErr w:type="gramEnd"/>
            <w:r w:rsidRPr="005219EC">
              <w:rPr>
                <w:color w:val="auto"/>
                <w:sz w:val="22"/>
                <w:szCs w:val="22"/>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 xml:space="preserve">страна регистрации (инкорпорации) (для иностранного </w:t>
            </w:r>
            <w:r w:rsidRPr="005219EC">
              <w:rPr>
                <w:color w:val="auto"/>
                <w:sz w:val="22"/>
                <w:szCs w:val="22"/>
              </w:rPr>
              <w:lastRenderedPageBreak/>
              <w:t>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 xml:space="preserve">"__" ________ ____ </w:t>
            </w:r>
            <w:proofErr w:type="gramStart"/>
            <w:r w:rsidRPr="005219EC">
              <w:rPr>
                <w:color w:val="auto"/>
                <w:sz w:val="22"/>
                <w:szCs w:val="22"/>
              </w:rPr>
              <w:t>г</w:t>
            </w:r>
            <w:proofErr w:type="gramEnd"/>
            <w:r w:rsidRPr="005219EC">
              <w:rPr>
                <w:color w:val="auto"/>
                <w:sz w:val="22"/>
                <w:szCs w:val="22"/>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 xml:space="preserve">кем </w:t>
            </w:r>
            <w:proofErr w:type="gramStart"/>
            <w:r w:rsidRPr="005219EC">
              <w:rPr>
                <w:color w:val="auto"/>
                <w:sz w:val="22"/>
                <w:szCs w:val="22"/>
              </w:rPr>
              <w:t>выдан</w:t>
            </w:r>
            <w:proofErr w:type="gramEnd"/>
            <w:r w:rsidRPr="005219EC">
              <w:rPr>
                <w:color w:val="auto"/>
                <w:sz w:val="22"/>
                <w:szCs w:val="22"/>
              </w:rPr>
              <w:t>:</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 xml:space="preserve">"__" _____ ____ </w:t>
            </w:r>
            <w:proofErr w:type="gramStart"/>
            <w:r w:rsidRPr="005219EC">
              <w:rPr>
                <w:color w:val="auto"/>
                <w:sz w:val="22"/>
                <w:szCs w:val="22"/>
              </w:rPr>
              <w:t>г</w:t>
            </w:r>
            <w:proofErr w:type="gramEnd"/>
            <w:r w:rsidRPr="005219EC">
              <w:rPr>
                <w:color w:val="auto"/>
                <w:sz w:val="22"/>
                <w:szCs w:val="22"/>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 xml:space="preserve">"__" _________ ____ </w:t>
            </w:r>
            <w:proofErr w:type="gramStart"/>
            <w:r w:rsidRPr="005219EC">
              <w:rPr>
                <w:color w:val="auto"/>
                <w:sz w:val="22"/>
                <w:szCs w:val="22"/>
              </w:rPr>
              <w:t>г</w:t>
            </w:r>
            <w:proofErr w:type="gramEnd"/>
            <w:r w:rsidRPr="005219EC">
              <w:rPr>
                <w:color w:val="auto"/>
                <w:sz w:val="22"/>
                <w:szCs w:val="22"/>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Оригинал в количестве ___ экз., на ___ </w:t>
            </w:r>
            <w:proofErr w:type="gramStart"/>
            <w:r w:rsidRPr="005219EC">
              <w:rPr>
                <w:color w:val="auto"/>
                <w:sz w:val="22"/>
                <w:szCs w:val="22"/>
              </w:rPr>
              <w:t>л</w:t>
            </w:r>
            <w:proofErr w:type="gramEnd"/>
            <w:r w:rsidRPr="005219EC">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Копия в количестве ___ экз., на ___ </w:t>
            </w:r>
            <w:proofErr w:type="gramStart"/>
            <w:r w:rsidRPr="005219EC">
              <w:rPr>
                <w:color w:val="auto"/>
                <w:sz w:val="22"/>
                <w:szCs w:val="22"/>
              </w:rPr>
              <w:t>л</w:t>
            </w:r>
            <w:proofErr w:type="gramEnd"/>
            <w:r w:rsidRPr="005219EC">
              <w:rPr>
                <w:color w:val="auto"/>
                <w:sz w:val="22"/>
                <w:szCs w:val="22"/>
              </w:rPr>
              <w:t>.</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Оригинал в количестве ___ экз., на ___ </w:t>
            </w:r>
            <w:proofErr w:type="gramStart"/>
            <w:r w:rsidRPr="005219EC">
              <w:rPr>
                <w:color w:val="auto"/>
                <w:sz w:val="22"/>
                <w:szCs w:val="22"/>
              </w:rPr>
              <w:t>л</w:t>
            </w:r>
            <w:proofErr w:type="gramEnd"/>
            <w:r w:rsidRPr="005219EC">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Копия в количестве ___ экз., на ___ </w:t>
            </w:r>
            <w:proofErr w:type="gramStart"/>
            <w:r w:rsidRPr="005219EC">
              <w:rPr>
                <w:color w:val="auto"/>
                <w:sz w:val="22"/>
                <w:szCs w:val="22"/>
              </w:rPr>
              <w:t>л</w:t>
            </w:r>
            <w:proofErr w:type="gramEnd"/>
            <w:r w:rsidRPr="005219EC">
              <w:rPr>
                <w:color w:val="auto"/>
                <w:sz w:val="22"/>
                <w:szCs w:val="22"/>
              </w:rPr>
              <w:t>.</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Оригинал в количестве ___ экз., на ___ </w:t>
            </w:r>
            <w:proofErr w:type="gramStart"/>
            <w:r w:rsidRPr="005219EC">
              <w:rPr>
                <w:color w:val="auto"/>
                <w:sz w:val="22"/>
                <w:szCs w:val="22"/>
              </w:rPr>
              <w:t>л</w:t>
            </w:r>
            <w:proofErr w:type="gramEnd"/>
            <w:r w:rsidRPr="005219EC">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Копия в количестве ___ экз., на ___ </w:t>
            </w:r>
            <w:proofErr w:type="gramStart"/>
            <w:r w:rsidRPr="005219EC">
              <w:rPr>
                <w:color w:val="auto"/>
                <w:sz w:val="22"/>
                <w:szCs w:val="22"/>
              </w:rPr>
              <w:t>л</w:t>
            </w:r>
            <w:proofErr w:type="gramEnd"/>
            <w:r w:rsidRPr="005219EC">
              <w:rPr>
                <w:color w:val="auto"/>
                <w:sz w:val="22"/>
                <w:szCs w:val="22"/>
              </w:rPr>
              <w:t>.</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proofErr w:type="gramStart"/>
            <w:r w:rsidRPr="005219EC">
              <w:rPr>
                <w:color w:val="auto"/>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w:t>
            </w:r>
            <w:r w:rsidRPr="005219EC">
              <w:rPr>
                <w:color w:val="auto"/>
                <w:sz w:val="22"/>
                <w:szCs w:val="22"/>
              </w:rPr>
              <w:lastRenderedPageBreak/>
              <w:t>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5219EC">
              <w:rPr>
                <w:color w:val="auto"/>
                <w:sz w:val="22"/>
                <w:szCs w:val="22"/>
              </w:rPr>
              <w:t xml:space="preserve"> автоматизированном </w:t>
            </w:r>
            <w:proofErr w:type="gramStart"/>
            <w:r w:rsidRPr="005219EC">
              <w:rPr>
                <w:color w:val="auto"/>
                <w:sz w:val="22"/>
                <w:szCs w:val="22"/>
              </w:rPr>
              <w:t>режиме</w:t>
            </w:r>
            <w:proofErr w:type="gramEnd"/>
            <w:r w:rsidRPr="005219EC">
              <w:rPr>
                <w:color w:val="auto"/>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w:t>
            </w:r>
            <w:proofErr w:type="gramStart"/>
            <w:r w:rsidRPr="005219EC">
              <w:rPr>
                <w:color w:val="auto"/>
                <w:sz w:val="22"/>
                <w:szCs w:val="22"/>
              </w:rPr>
              <w:t>й(</w:t>
            </w:r>
            <w:proofErr w:type="spellStart"/>
            <w:proofErr w:type="gramEnd"/>
            <w:r w:rsidRPr="005219EC">
              <w:rPr>
                <w:color w:val="auto"/>
                <w:sz w:val="22"/>
                <w:szCs w:val="22"/>
              </w:rPr>
              <w:t>ие</w:t>
            </w:r>
            <w:proofErr w:type="spellEnd"/>
            <w:r w:rsidRPr="005219EC">
              <w:rPr>
                <w:color w:val="auto"/>
                <w:sz w:val="22"/>
                <w:szCs w:val="22"/>
              </w:rPr>
              <w:t>) документ(</w:t>
            </w:r>
            <w:proofErr w:type="spellStart"/>
            <w:r w:rsidRPr="005219EC">
              <w:rPr>
                <w:color w:val="auto"/>
                <w:sz w:val="22"/>
                <w:szCs w:val="22"/>
              </w:rPr>
              <w:t>ы</w:t>
            </w:r>
            <w:proofErr w:type="spellEnd"/>
            <w:r w:rsidRPr="005219EC">
              <w:rPr>
                <w:color w:val="auto"/>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"__" ___________ ____ </w:t>
            </w:r>
            <w:proofErr w:type="gramStart"/>
            <w:r w:rsidRPr="005219EC">
              <w:rPr>
                <w:color w:val="auto"/>
                <w:sz w:val="22"/>
                <w:szCs w:val="22"/>
              </w:rPr>
              <w:t>г</w:t>
            </w:r>
            <w:proofErr w:type="gramEnd"/>
            <w:r w:rsidRPr="005219EC">
              <w:rPr>
                <w:color w:val="auto"/>
                <w:sz w:val="22"/>
                <w:szCs w:val="22"/>
              </w:rPr>
              <w:t>.</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&lt;4&gt; Строка дублируется для каждого объединенного помещения.</w:t>
      </w:r>
    </w:p>
    <w:p w:rsidR="00114EE4" w:rsidRPr="005219EC" w:rsidRDefault="00114EE4" w:rsidP="007556AF">
      <w:pPr>
        <w:widowControl w:val="0"/>
        <w:tabs>
          <w:tab w:val="left" w:pos="567"/>
        </w:tabs>
        <w:spacing w:after="0" w:line="240" w:lineRule="auto"/>
        <w:ind w:firstLine="426"/>
        <w:contextualSpacing/>
        <w:jc w:val="right"/>
      </w:pPr>
      <w:r w:rsidRPr="005219EC">
        <w:rPr>
          <w:sz w:val="20"/>
          <w:szCs w:val="20"/>
        </w:rPr>
        <w:br w:type="page"/>
      </w:r>
      <w:r w:rsidRPr="005219EC">
        <w:lastRenderedPageBreak/>
        <w:t>Приложение №2</w:t>
      </w:r>
    </w:p>
    <w:p w:rsidR="00114EE4" w:rsidRPr="005219EC" w:rsidRDefault="00114EE4" w:rsidP="007556AF">
      <w:pPr>
        <w:widowControl w:val="0"/>
        <w:tabs>
          <w:tab w:val="left" w:pos="567"/>
        </w:tabs>
        <w:spacing w:after="0" w:line="240" w:lineRule="auto"/>
        <w:ind w:firstLine="567"/>
        <w:contextualSpacing/>
        <w:jc w:val="right"/>
      </w:pPr>
      <w:r w:rsidRPr="005219EC">
        <w:t>к Административному регламенту</w:t>
      </w:r>
    </w:p>
    <w:p w:rsidR="00114EE4" w:rsidRDefault="00114EE4" w:rsidP="007556AF">
      <w:pPr>
        <w:widowControl w:val="0"/>
        <w:autoSpaceDE w:val="0"/>
        <w:autoSpaceDN w:val="0"/>
        <w:adjustRightInd w:val="0"/>
        <w:spacing w:after="0" w:line="240" w:lineRule="auto"/>
        <w:ind w:firstLine="851"/>
        <w:jc w:val="right"/>
        <w:rPr>
          <w:bCs/>
        </w:rPr>
      </w:pPr>
      <w:r w:rsidRPr="005219EC">
        <w:rPr>
          <w:bCs/>
        </w:rPr>
        <w:t>предоставления муниципальной услуги</w:t>
      </w:r>
    </w:p>
    <w:p w:rsidR="00B5315E" w:rsidRDefault="009C6C39" w:rsidP="00B5315E">
      <w:pPr>
        <w:widowControl w:val="0"/>
        <w:autoSpaceDE w:val="0"/>
        <w:autoSpaceDN w:val="0"/>
        <w:adjustRightInd w:val="0"/>
        <w:spacing w:after="0" w:line="240" w:lineRule="auto"/>
        <w:ind w:left="4248" w:firstLine="851"/>
      </w:pPr>
      <w:r>
        <w:rPr>
          <w:bCs/>
        </w:rPr>
        <w:t>«</w:t>
      </w:r>
      <w:r w:rsidR="00B5315E">
        <w:t xml:space="preserve">Присвоение и </w:t>
      </w:r>
    </w:p>
    <w:p w:rsidR="00F14AF8" w:rsidRDefault="00B5315E" w:rsidP="00B5315E">
      <w:pPr>
        <w:widowControl w:val="0"/>
        <w:autoSpaceDE w:val="0"/>
        <w:autoSpaceDN w:val="0"/>
        <w:adjustRightInd w:val="0"/>
        <w:spacing w:after="0" w:line="240" w:lineRule="auto"/>
        <w:ind w:left="4248" w:firstLine="851"/>
      </w:pPr>
      <w:r>
        <w:t>аннулирование адресов</w:t>
      </w:r>
      <w:r w:rsidR="00F14AF8">
        <w:t xml:space="preserve"> объекту </w:t>
      </w:r>
    </w:p>
    <w:p w:rsidR="00114EE4" w:rsidRPr="0012684E" w:rsidRDefault="00F14AF8" w:rsidP="00BD6675">
      <w:pPr>
        <w:widowControl w:val="0"/>
        <w:autoSpaceDE w:val="0"/>
        <w:autoSpaceDN w:val="0"/>
        <w:adjustRightInd w:val="0"/>
        <w:spacing w:after="0" w:line="240" w:lineRule="auto"/>
        <w:ind w:left="4248" w:firstLine="851"/>
        <w:rPr>
          <w:bCs/>
          <w:sz w:val="20"/>
          <w:szCs w:val="20"/>
        </w:rPr>
      </w:pPr>
      <w:r>
        <w:t>адресации</w:t>
      </w:r>
      <w:r w:rsidR="00114EE4" w:rsidRPr="005219EC">
        <w:rPr>
          <w:bCs/>
        </w:rPr>
        <w:t xml:space="preserve">» в </w:t>
      </w:r>
      <w:r w:rsidR="00BD6675" w:rsidRPr="00133E22">
        <w:rPr>
          <w:color w:val="000000"/>
        </w:rPr>
        <w:t>Администрации</w:t>
      </w:r>
      <w:r w:rsidR="00BD6675" w:rsidRPr="006E48C4">
        <w:rPr>
          <w:bCs/>
        </w:rPr>
        <w:t xml:space="preserve"> </w:t>
      </w:r>
      <w:r w:rsidR="00BD6675" w:rsidRPr="005219EC">
        <w:rPr>
          <w:bCs/>
        </w:rPr>
        <w:t xml:space="preserve"> </w:t>
      </w:r>
      <w:r w:rsidR="00BD6675" w:rsidRPr="000A493B">
        <w:t xml:space="preserve">сельского поселения Ивановский сельсовет муниципального района </w:t>
      </w:r>
      <w:proofErr w:type="spellStart"/>
      <w:r w:rsidR="00BD6675" w:rsidRPr="000A493B">
        <w:t>Хайбуллинского</w:t>
      </w:r>
      <w:proofErr w:type="spellEnd"/>
      <w:r w:rsidR="00BD6675" w:rsidRPr="000A493B">
        <w:t xml:space="preserve"> района Республики Башкортостан</w:t>
      </w:r>
      <w:r w:rsidR="00BD6675">
        <w:t xml:space="preserve"> </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453193">
        <w:rPr>
          <w:b/>
        </w:rPr>
        <w:t xml:space="preserve"> объекту адресации</w:t>
      </w:r>
      <w:r w:rsidRPr="005219EC">
        <w:rPr>
          <w:b/>
          <w:bCs/>
        </w:rPr>
        <w:t>»</w:t>
      </w:r>
    </w:p>
    <w:p w:rsidR="00114EE4" w:rsidRPr="005219EC"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w:t>
      </w:r>
      <w:proofErr w:type="spellStart"/>
      <w:r w:rsidRPr="005219EC">
        <w:t>a</w:t>
      </w:r>
      <w:proofErr w:type="spellEnd"/>
      <w:r w:rsidRPr="005219EC">
        <w:t>) для предоставления муниципальной услуги «</w:t>
      </w:r>
      <w:proofErr w:type="spellStart"/>
      <w:r w:rsidRPr="005219EC">
        <w:t>Присвоениеобъект</w:t>
      </w:r>
      <w:r w:rsidR="00195CC8">
        <w:t>у</w:t>
      </w:r>
      <w:r w:rsidR="009C6C39">
        <w:t>адресации</w:t>
      </w:r>
      <w:proofErr w:type="spellEnd"/>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spellStart"/>
            <w:proofErr w:type="gramStart"/>
            <w:r w:rsidRPr="005219EC">
              <w:t>п</w:t>
            </w:r>
            <w:proofErr w:type="spellEnd"/>
            <w:proofErr w:type="gramEnd"/>
            <w:r w:rsidRPr="005219EC">
              <w:t>/</w:t>
            </w:r>
            <w:proofErr w:type="spellStart"/>
            <w:r w:rsidRPr="005219EC">
              <w:t>п</w:t>
            </w:r>
            <w:proofErr w:type="spellEnd"/>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w:t>
            </w:r>
            <w:proofErr w:type="spellStart"/>
            <w:r w:rsidRPr="005219EC">
              <w:t>ых</w:t>
            </w:r>
            <w:proofErr w:type="spellEnd"/>
            <w:r w:rsidRPr="005219EC">
              <w:t>)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rPr>
                <w:bCs/>
                <w:lang w:val="en-US"/>
              </w:rPr>
            </w:pPr>
          </w:p>
        </w:tc>
      </w:tr>
      <w:tr w:rsidR="00114EE4" w:rsidRPr="005219EC" w:rsidTr="00D65CF0">
        <w:tc>
          <w:tcPr>
            <w:tcW w:w="1800" w:type="pct"/>
            <w:vMerge/>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r w:rsidRPr="005219EC">
              <w:rPr>
                <w:iCs/>
              </w:rPr>
              <w:t>(Фамилия, инициалы</w:t>
            </w:r>
            <w:proofErr w:type="gramStart"/>
            <w:r w:rsidRPr="005219EC">
              <w:rPr>
                <w:iCs/>
              </w:rPr>
              <w:t>)(</w:t>
            </w:r>
            <w:proofErr w:type="gramEnd"/>
            <w:r w:rsidRPr="005219EC">
              <w:rPr>
                <w:iCs/>
              </w:rPr>
              <w:t>подпись)</w:t>
            </w:r>
          </w:p>
        </w:tc>
      </w:tr>
    </w:tbl>
    <w:p w:rsidR="00B5315E" w:rsidRDefault="00B5315E" w:rsidP="007556AF">
      <w:pPr>
        <w:widowControl w:val="0"/>
        <w:tabs>
          <w:tab w:val="left" w:pos="567"/>
        </w:tabs>
        <w:spacing w:after="0" w:line="240" w:lineRule="auto"/>
        <w:ind w:firstLine="426"/>
        <w:contextualSpacing/>
        <w:jc w:val="right"/>
      </w:pP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color w:val="000000"/>
        </w:rPr>
        <w:t>к Административному регламенту</w:t>
      </w:r>
    </w:p>
    <w:p w:rsidR="0097122E" w:rsidRDefault="00366C66"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w:t>
      </w:r>
      <w:r w:rsidR="0097122E">
        <w:rPr>
          <w:color w:val="000000"/>
        </w:rPr>
        <w:t>Присвоение и</w:t>
      </w:r>
    </w:p>
    <w:p w:rsidR="00453193" w:rsidRDefault="0097122E"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w:t>
      </w:r>
      <w:r w:rsidR="00453193">
        <w:rPr>
          <w:color w:val="000000"/>
        </w:rPr>
        <w:t xml:space="preserve"> объекту</w:t>
      </w:r>
    </w:p>
    <w:p w:rsidR="00BD6675" w:rsidRDefault="00453193" w:rsidP="00BD6675">
      <w:pPr>
        <w:widowControl w:val="0"/>
        <w:tabs>
          <w:tab w:val="left" w:pos="567"/>
        </w:tabs>
        <w:spacing w:after="0" w:line="240" w:lineRule="auto"/>
        <w:ind w:firstLine="567"/>
        <w:contextualSpacing/>
        <w:jc w:val="right"/>
      </w:pPr>
      <w:r>
        <w:rPr>
          <w:color w:val="000000"/>
        </w:rPr>
        <w:t xml:space="preserve">                                                                          адресации</w:t>
      </w:r>
      <w:r w:rsidR="00366C66">
        <w:rPr>
          <w:color w:val="000000"/>
        </w:rPr>
        <w:t xml:space="preserve">»       </w:t>
      </w:r>
      <w:r w:rsidR="00BD6675" w:rsidRPr="00133E22">
        <w:rPr>
          <w:color w:val="000000"/>
        </w:rPr>
        <w:t>Администрации</w:t>
      </w:r>
      <w:r w:rsidR="00BD6675" w:rsidRPr="006E48C4">
        <w:rPr>
          <w:bCs/>
        </w:rPr>
        <w:t xml:space="preserve"> </w:t>
      </w:r>
      <w:r w:rsidR="00BD6675" w:rsidRPr="005219EC">
        <w:rPr>
          <w:bCs/>
        </w:rPr>
        <w:t xml:space="preserve"> </w:t>
      </w:r>
      <w:r w:rsidR="00BD6675" w:rsidRPr="000A493B">
        <w:t xml:space="preserve">сельского поселения </w:t>
      </w:r>
    </w:p>
    <w:p w:rsidR="00BD6675" w:rsidRDefault="00BD6675" w:rsidP="00BD6675">
      <w:pPr>
        <w:widowControl w:val="0"/>
        <w:tabs>
          <w:tab w:val="left" w:pos="567"/>
        </w:tabs>
        <w:spacing w:after="0" w:line="240" w:lineRule="auto"/>
        <w:ind w:firstLine="567"/>
        <w:contextualSpacing/>
        <w:jc w:val="right"/>
      </w:pPr>
      <w:r w:rsidRPr="000A493B">
        <w:t>Ивановский сельсов</w:t>
      </w:r>
      <w:r>
        <w:t>ет</w:t>
      </w:r>
    </w:p>
    <w:p w:rsidR="00BD6675" w:rsidRDefault="00BD6675" w:rsidP="00BD6675">
      <w:pPr>
        <w:widowControl w:val="0"/>
        <w:tabs>
          <w:tab w:val="left" w:pos="567"/>
        </w:tabs>
        <w:spacing w:after="0" w:line="240" w:lineRule="auto"/>
        <w:ind w:firstLine="567"/>
        <w:contextualSpacing/>
        <w:jc w:val="right"/>
      </w:pPr>
      <w:r w:rsidRPr="000A493B">
        <w:t xml:space="preserve"> муниципального района </w:t>
      </w:r>
    </w:p>
    <w:p w:rsidR="00BD6675" w:rsidRDefault="00BD6675" w:rsidP="00BD6675">
      <w:pPr>
        <w:widowControl w:val="0"/>
        <w:tabs>
          <w:tab w:val="left" w:pos="567"/>
        </w:tabs>
        <w:spacing w:after="0" w:line="240" w:lineRule="auto"/>
        <w:ind w:firstLine="567"/>
        <w:contextualSpacing/>
        <w:jc w:val="right"/>
      </w:pPr>
      <w:proofErr w:type="spellStart"/>
      <w:r w:rsidRPr="000A493B">
        <w:t>Хайбуллинского</w:t>
      </w:r>
      <w:proofErr w:type="spellEnd"/>
      <w:r w:rsidRPr="000A493B">
        <w:t xml:space="preserve"> район</w:t>
      </w:r>
    </w:p>
    <w:p w:rsidR="00366C66" w:rsidRPr="00346214" w:rsidRDefault="00BD6675" w:rsidP="00BD6675">
      <w:pPr>
        <w:widowControl w:val="0"/>
        <w:tabs>
          <w:tab w:val="left" w:pos="567"/>
        </w:tabs>
        <w:spacing w:after="0" w:line="240" w:lineRule="auto"/>
        <w:ind w:firstLine="567"/>
        <w:contextualSpacing/>
        <w:jc w:val="right"/>
        <w:rPr>
          <w:color w:val="000000"/>
        </w:rPr>
      </w:pPr>
      <w:r w:rsidRPr="000A493B">
        <w:t xml:space="preserve"> Республики Башкортостан</w:t>
      </w:r>
      <w:r w:rsidR="00366C66">
        <w:rPr>
          <w:color w:val="000000"/>
        </w:rPr>
        <w:t xml:space="preserve">                                                                   </w:t>
      </w:r>
    </w:p>
    <w:p w:rsidR="004072D7" w:rsidRDefault="004072D7" w:rsidP="004072D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4072D7">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4072D7" w:rsidP="004072D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072D7" w:rsidRPr="00994729" w:rsidRDefault="004072D7"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4072D7" w:rsidRDefault="004072D7"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2D7" w:rsidRPr="001B01E3" w:rsidRDefault="004072D7" w:rsidP="004072D7">
      <w:pPr>
        <w:spacing w:after="0" w:line="240" w:lineRule="auto"/>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4072D7"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p>
    <w:p w:rsidR="004072D7" w:rsidRPr="00AC144C" w:rsidRDefault="004072D7" w:rsidP="004072D7">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4072D7" w:rsidRDefault="004072D7" w:rsidP="004072D7">
      <w:pPr>
        <w:spacing w:after="0" w:line="240" w:lineRule="auto"/>
        <w:ind w:firstLine="67"/>
        <w:jc w:val="both"/>
      </w:pPr>
      <w:r>
        <w:t>________________________________________________________________________</w:t>
      </w:r>
    </w:p>
    <w:p w:rsidR="0054695F" w:rsidRDefault="0054695F" w:rsidP="0054695F">
      <w:pPr>
        <w:spacing w:after="0" w:line="240" w:lineRule="auto"/>
        <w:rPr>
          <w:ins w:id="10" w:author="Сухарева Галина Николаевна" w:date="2019-02-28T14:59:00Z"/>
        </w:rPr>
      </w:pPr>
      <w:ins w:id="11" w:author="Сухарева Галина Николаевна" w:date="2019-02-28T14:59:00Z">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ins>
    </w:p>
    <w:p w:rsidR="004072D7" w:rsidDel="00E24926" w:rsidRDefault="004072D7" w:rsidP="004072D7">
      <w:pPr>
        <w:spacing w:after="0" w:line="240" w:lineRule="auto"/>
        <w:rPr>
          <w:del w:id="12" w:author="Сухарева Галина Николаевна" w:date="2019-02-28T14:52:00Z"/>
        </w:rPr>
      </w:pPr>
      <w:bookmarkStart w:id="13" w:name="_GoBack"/>
      <w:bookmarkEnd w:id="13"/>
      <w:del w:id="14" w:author="Сухарева Галина Николаевна" w:date="2019-02-28T14:52:00Z">
        <w:r w:rsidDel="00E24926">
          <w:delText xml:space="preserve">* </w:delText>
        </w:r>
        <w:r w:rsidDel="00E24926">
          <w:rPr>
            <w:sz w:val="16"/>
            <w:szCs w:val="16"/>
          </w:rPr>
          <w:delText xml:space="preserve">при  подаче заявления о согласии на обработку персональных данных непосредственно заявителем на своих несовершеннолетних </w:delText>
        </w:r>
        <w:r w:rsidDel="00E24926">
          <w:rPr>
            <w:sz w:val="16"/>
            <w:szCs w:val="16"/>
          </w:rPr>
          <w:br/>
          <w:delText>детей (опекаемых, подопечных) в строке «член семьи заявителя» проставить  «нет».</w:delText>
        </w:r>
      </w:del>
    </w:p>
    <w:p w:rsidR="004072D7" w:rsidRDefault="004072D7" w:rsidP="004072D7">
      <w:pPr>
        <w:spacing w:after="0" w:line="240" w:lineRule="auto"/>
      </w:pPr>
    </w:p>
    <w:p w:rsidR="004072D7" w:rsidRDefault="004072D7" w:rsidP="004072D7">
      <w:pPr>
        <w:widowControl w:val="0"/>
        <w:ind w:firstLine="567"/>
        <w:contextualSpacing/>
        <w:jc w:val="center"/>
        <w:rPr>
          <w:b/>
          <w:color w:val="000000"/>
        </w:rPr>
      </w:pPr>
    </w:p>
    <w:p w:rsidR="004072D7" w:rsidRDefault="004072D7" w:rsidP="004072D7">
      <w:pPr>
        <w:autoSpaceDE w:val="0"/>
        <w:autoSpaceDN w:val="0"/>
        <w:adjustRightInd w:val="0"/>
        <w:spacing w:after="0" w:line="240" w:lineRule="auto"/>
        <w:ind w:left="5245"/>
        <w:rPr>
          <w:sz w:val="26"/>
          <w:szCs w:val="26"/>
        </w:rPr>
      </w:pPr>
      <w:r w:rsidRPr="005E12AC">
        <w:rPr>
          <w:color w:val="000000"/>
        </w:rPr>
        <w:br w:type="page"/>
      </w:r>
    </w:p>
    <w:p w:rsidR="00366C66" w:rsidRPr="005E12AC" w:rsidRDefault="00366C66" w:rsidP="00366C66">
      <w:pPr>
        <w:widowControl w:val="0"/>
        <w:spacing w:after="0" w:line="240" w:lineRule="auto"/>
        <w:ind w:firstLine="567"/>
        <w:contextualSpacing/>
        <w:jc w:val="both"/>
        <w:rPr>
          <w:color w:val="000000"/>
        </w:rPr>
      </w:pPr>
    </w:p>
    <w:p w:rsidR="00114EE4" w:rsidRPr="005219EC" w:rsidRDefault="0097122E" w:rsidP="004072D7">
      <w:pPr>
        <w:autoSpaceDE w:val="0"/>
        <w:autoSpaceDN w:val="0"/>
        <w:adjustRightInd w:val="0"/>
        <w:spacing w:after="0" w:line="240" w:lineRule="auto"/>
        <w:ind w:left="5245"/>
      </w:pPr>
      <w:r>
        <w:t>Приложение №4</w:t>
      </w:r>
    </w:p>
    <w:p w:rsidR="00114EE4" w:rsidRPr="005219EC" w:rsidRDefault="00114EE4" w:rsidP="004072D7">
      <w:pPr>
        <w:widowControl w:val="0"/>
        <w:tabs>
          <w:tab w:val="left" w:pos="567"/>
        </w:tabs>
        <w:spacing w:after="0" w:line="240" w:lineRule="auto"/>
        <w:ind w:firstLine="567"/>
        <w:contextualSpacing/>
        <w:jc w:val="center"/>
      </w:pPr>
      <w:r w:rsidRPr="005219EC">
        <w:t>к Административному регламенту</w:t>
      </w:r>
    </w:p>
    <w:p w:rsidR="00B5315E" w:rsidRDefault="00114EE4" w:rsidP="007556AF">
      <w:pPr>
        <w:spacing w:after="0" w:line="240" w:lineRule="auto"/>
        <w:jc w:val="right"/>
      </w:pPr>
      <w:r w:rsidRPr="005219EC">
        <w:t>предоставления муниципальной услуги</w:t>
      </w:r>
    </w:p>
    <w:p w:rsidR="00B5315E" w:rsidRDefault="009C6C39" w:rsidP="00B5315E">
      <w:pPr>
        <w:spacing w:after="0" w:line="240" w:lineRule="auto"/>
        <w:ind w:left="4248" w:firstLine="708"/>
      </w:pPr>
      <w:r>
        <w:t>«</w:t>
      </w:r>
      <w:r w:rsidR="00B5315E">
        <w:t>Присвоение и</w:t>
      </w:r>
    </w:p>
    <w:p w:rsidR="00453193" w:rsidRDefault="00B5315E" w:rsidP="00B5315E">
      <w:pPr>
        <w:spacing w:after="0" w:line="240" w:lineRule="auto"/>
        <w:ind w:left="4248" w:firstLine="708"/>
      </w:pPr>
      <w:r>
        <w:t xml:space="preserve">   аннулирование адресов</w:t>
      </w:r>
      <w:r w:rsidR="00453193">
        <w:t xml:space="preserve"> объектов</w:t>
      </w:r>
    </w:p>
    <w:p w:rsidR="00114EE4" w:rsidRDefault="00453193" w:rsidP="00B5315E">
      <w:pPr>
        <w:spacing w:after="0" w:line="240" w:lineRule="auto"/>
        <w:ind w:left="4248" w:firstLine="708"/>
      </w:pPr>
      <w:r>
        <w:t xml:space="preserve">   адресации</w:t>
      </w:r>
      <w:r w:rsidR="00B5315E">
        <w:t xml:space="preserve">» в </w:t>
      </w:r>
      <w:r w:rsidR="00BD6675" w:rsidRPr="00133E22">
        <w:rPr>
          <w:color w:val="000000"/>
        </w:rPr>
        <w:t>Администрации</w:t>
      </w:r>
      <w:r w:rsidR="00BD6675" w:rsidRPr="006E48C4">
        <w:rPr>
          <w:bCs/>
        </w:rPr>
        <w:t xml:space="preserve"> </w:t>
      </w:r>
      <w:r w:rsidR="00BD6675" w:rsidRPr="005219EC">
        <w:rPr>
          <w:bCs/>
        </w:rPr>
        <w:t xml:space="preserve"> </w:t>
      </w:r>
      <w:r w:rsidR="00BD6675" w:rsidRPr="000A493B">
        <w:t xml:space="preserve">сельского поселения Ивановский сельсовет муниципального района </w:t>
      </w:r>
      <w:proofErr w:type="spellStart"/>
      <w:r w:rsidR="00BD6675" w:rsidRPr="000A493B">
        <w:t>Хайбуллинского</w:t>
      </w:r>
      <w:proofErr w:type="spellEnd"/>
      <w:r w:rsidR="00BD6675" w:rsidRPr="000A493B">
        <w:t xml:space="preserve"> района Республики Башкортостан</w:t>
      </w:r>
    </w:p>
    <w:p w:rsidR="00114EE4" w:rsidRPr="005219EC" w:rsidRDefault="00114EE4" w:rsidP="007556A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rPr>
          <w:sz w:val="2"/>
          <w:szCs w:val="2"/>
        </w:rPr>
      </w:pP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(Ф.И.О., адрес Заявителя (представителя) Заявителя)</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114EE4" w:rsidRPr="005219EC" w:rsidRDefault="00114EE4"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114EE4" w:rsidRPr="005219EC" w:rsidTr="0036620C">
        <w:trPr>
          <w:jc w:val="center"/>
        </w:trPr>
        <w:tc>
          <w:tcPr>
            <w:tcW w:w="398" w:type="dxa"/>
            <w:tcBorders>
              <w:top w:val="nil"/>
              <w:left w:val="nil"/>
              <w:bottom w:val="nil"/>
              <w:right w:val="nil"/>
            </w:tcBorders>
            <w:vAlign w:val="bottom"/>
          </w:tcPr>
          <w:p w:rsidR="00114EE4" w:rsidRPr="005219EC" w:rsidRDefault="0036620C" w:rsidP="00625C5C">
            <w:pPr>
              <w:spacing w:after="0" w:line="240" w:lineRule="auto"/>
              <w:ind w:right="57"/>
              <w:jc w:val="right"/>
            </w:pPr>
            <w:r>
              <w:t>от</w:t>
            </w:r>
          </w:p>
        </w:tc>
        <w:tc>
          <w:tcPr>
            <w:tcW w:w="158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134" w:type="dxa"/>
            <w:tcBorders>
              <w:top w:val="nil"/>
              <w:left w:val="nil"/>
              <w:bottom w:val="nil"/>
              <w:right w:val="nil"/>
            </w:tcBorders>
            <w:vAlign w:val="bottom"/>
          </w:tcPr>
          <w:p w:rsidR="00114EE4" w:rsidRPr="005219EC" w:rsidRDefault="00114EE4" w:rsidP="007556AF">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bl>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(наименование органа местного самоуправления)</w:t>
      </w:r>
    </w:p>
    <w:p w:rsidR="00114EE4" w:rsidRPr="005219EC" w:rsidRDefault="00114EE4" w:rsidP="007556AF">
      <w:pPr>
        <w:tabs>
          <w:tab w:val="right" w:pos="9923"/>
        </w:tabs>
        <w:spacing w:after="0" w:line="240" w:lineRule="auto"/>
      </w:pPr>
      <w:r w:rsidRPr="005219EC">
        <w:t xml:space="preserve">сообщает, что  </w:t>
      </w:r>
      <w:r w:rsidRPr="005219EC">
        <w:tab/>
        <w:t>,</w:t>
      </w:r>
    </w:p>
    <w:p w:rsidR="00114EE4" w:rsidRPr="005219EC" w:rsidRDefault="00114EE4" w:rsidP="007556AF">
      <w:pPr>
        <w:pBdr>
          <w:top w:val="single" w:sz="4" w:space="1" w:color="auto"/>
        </w:pBdr>
        <w:spacing w:after="0" w:line="240" w:lineRule="auto"/>
        <w:ind w:left="1559" w:right="113"/>
        <w:jc w:val="center"/>
      </w:pPr>
      <w:proofErr w:type="gramStart"/>
      <w:r w:rsidRPr="005219EC">
        <w:t>(Ф.И.О. Заявителя в дательном падеже, наименование, номер и дата выдачи документа,</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proofErr w:type="gramStart"/>
      <w:r w:rsidRPr="005219EC">
        <w:t>подтверждающего личность, почтовый адрес – для физического лица; полное наименование, ИНН, КПП (для</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почтовый адрес – для юридического лица)</w:t>
      </w:r>
    </w:p>
    <w:p w:rsidR="00114EE4" w:rsidRPr="005219EC" w:rsidRDefault="00114EE4" w:rsidP="007556A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114EE4" w:rsidRPr="005219EC" w:rsidRDefault="00114EE4" w:rsidP="007556AF">
      <w:pPr>
        <w:spacing w:after="0" w:line="240" w:lineRule="auto"/>
        <w:ind w:left="5245"/>
      </w:pPr>
      <w:r w:rsidRPr="005219EC">
        <w:t>(нужное подчеркнуть)</w:t>
      </w:r>
    </w:p>
    <w:p w:rsidR="00114EE4" w:rsidRPr="005219EC" w:rsidRDefault="00114EE4" w:rsidP="007556AF">
      <w:pPr>
        <w:spacing w:after="0" w:line="240" w:lineRule="auto"/>
      </w:pPr>
      <w:r w:rsidRPr="005219EC">
        <w:t xml:space="preserve">объекту адресации  </w:t>
      </w:r>
    </w:p>
    <w:p w:rsidR="00114EE4" w:rsidRPr="005219EC" w:rsidRDefault="00114EE4" w:rsidP="007556AF">
      <w:pPr>
        <w:pBdr>
          <w:top w:val="single" w:sz="4" w:space="1" w:color="auto"/>
        </w:pBdr>
        <w:spacing w:after="0" w:line="240" w:lineRule="auto"/>
        <w:ind w:left="2070"/>
        <w:jc w:val="center"/>
      </w:pPr>
      <w:proofErr w:type="gramStart"/>
      <w:r w:rsidRPr="005219EC">
        <w:lastRenderedPageBreak/>
        <w:t>(вид и наименование объекта адресации, описание</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r w:rsidRPr="005219EC">
        <w:t xml:space="preserve">в связи </w:t>
      </w:r>
      <w:proofErr w:type="gramStart"/>
      <w:r w:rsidRPr="005219EC">
        <w:t>с</w:t>
      </w:r>
      <w:proofErr w:type="gramEnd"/>
      <w:r w:rsidRPr="005219EC">
        <w:t xml:space="preserve">  </w:t>
      </w:r>
    </w:p>
    <w:p w:rsidR="00114EE4" w:rsidRPr="005219EC" w:rsidRDefault="00114EE4" w:rsidP="007556AF">
      <w:pPr>
        <w:pBdr>
          <w:top w:val="single" w:sz="4" w:space="1" w:color="auto"/>
        </w:pBdr>
        <w:spacing w:after="0" w:line="240" w:lineRule="auto"/>
        <w:ind w:left="1007"/>
        <w:rPr>
          <w:sz w:val="2"/>
          <w:szCs w:val="2"/>
        </w:rPr>
      </w:pP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(основание отказа)</w:t>
      </w:r>
    </w:p>
    <w:p w:rsidR="00114EE4" w:rsidRPr="005219EC" w:rsidRDefault="00114EE4" w:rsidP="007556AF">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133AE5" w:rsidRPr="005219EC" w:rsidTr="00D65CF0">
        <w:tc>
          <w:tcPr>
            <w:tcW w:w="595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758" w:type="dxa"/>
            <w:tcBorders>
              <w:top w:val="nil"/>
              <w:left w:val="nil"/>
              <w:bottom w:val="nil"/>
              <w:right w:val="nil"/>
            </w:tcBorders>
            <w:vAlign w:val="bottom"/>
          </w:tcPr>
          <w:p w:rsidR="00114EE4" w:rsidRPr="005219EC"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r w:rsidR="00133AE5" w:rsidRPr="005219EC" w:rsidTr="00D65CF0">
        <w:tc>
          <w:tcPr>
            <w:tcW w:w="5954" w:type="dxa"/>
            <w:tcBorders>
              <w:top w:val="nil"/>
              <w:left w:val="nil"/>
              <w:bottom w:val="nil"/>
              <w:right w:val="nil"/>
            </w:tcBorders>
          </w:tcPr>
          <w:p w:rsidR="00114EE4" w:rsidRPr="005219EC" w:rsidRDefault="00114EE4" w:rsidP="007556AF">
            <w:pPr>
              <w:spacing w:after="0" w:line="240" w:lineRule="auto"/>
              <w:jc w:val="center"/>
            </w:pPr>
            <w:r w:rsidRPr="005219EC">
              <w:t>(должность, Ф.И.О.)</w:t>
            </w:r>
          </w:p>
        </w:tc>
        <w:tc>
          <w:tcPr>
            <w:tcW w:w="1758" w:type="dxa"/>
            <w:tcBorders>
              <w:top w:val="nil"/>
              <w:left w:val="nil"/>
              <w:bottom w:val="nil"/>
              <w:right w:val="nil"/>
            </w:tcBorders>
          </w:tcPr>
          <w:p w:rsidR="00114EE4" w:rsidRPr="005219EC" w:rsidRDefault="00114EE4" w:rsidP="007556AF">
            <w:pPr>
              <w:spacing w:after="0" w:line="240" w:lineRule="auto"/>
              <w:jc w:val="center"/>
            </w:pPr>
          </w:p>
        </w:tc>
        <w:tc>
          <w:tcPr>
            <w:tcW w:w="2268" w:type="dxa"/>
            <w:tcBorders>
              <w:top w:val="nil"/>
              <w:left w:val="nil"/>
              <w:bottom w:val="nil"/>
              <w:right w:val="nil"/>
            </w:tcBorders>
          </w:tcPr>
          <w:p w:rsidR="00114EE4" w:rsidRPr="005219EC" w:rsidRDefault="00114EE4" w:rsidP="007556AF">
            <w:pPr>
              <w:spacing w:after="0" w:line="240" w:lineRule="auto"/>
              <w:jc w:val="center"/>
            </w:pPr>
            <w:r w:rsidRPr="005219EC">
              <w:t>(подпись)</w:t>
            </w:r>
          </w:p>
        </w:tc>
      </w:tr>
    </w:tbl>
    <w:p w:rsidR="00114EE4" w:rsidRPr="005219EC" w:rsidRDefault="00114EE4" w:rsidP="007556AF">
      <w:pPr>
        <w:spacing w:after="0" w:line="240" w:lineRule="auto"/>
        <w:jc w:val="right"/>
      </w:pPr>
      <w:r w:rsidRPr="005219EC">
        <w:t>М.П.</w:t>
      </w:r>
    </w:p>
    <w:p w:rsidR="00114EE4" w:rsidRDefault="00114EE4"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97122E" w:rsidP="00B963CA">
      <w:pPr>
        <w:autoSpaceDE w:val="0"/>
        <w:autoSpaceDN w:val="0"/>
        <w:adjustRightInd w:val="0"/>
        <w:spacing w:after="0" w:line="240" w:lineRule="auto"/>
        <w:ind w:left="5245"/>
        <w:jc w:val="both"/>
      </w:pPr>
      <w:r>
        <w:t>Приложение № 5</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BD6675">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lastRenderedPageBreak/>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sectPr w:rsidR="00B963CA" w:rsidSect="00803082">
      <w:headerReference w:type="default" r:id="rId44"/>
      <w:pgSz w:w="11905" w:h="16838"/>
      <w:pgMar w:top="907" w:right="851" w:bottom="907"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5DC" w:rsidRDefault="00CB45DC" w:rsidP="007753F7">
      <w:pPr>
        <w:spacing w:after="0" w:line="240" w:lineRule="auto"/>
      </w:pPr>
      <w:r>
        <w:separator/>
      </w:r>
    </w:p>
  </w:endnote>
  <w:endnote w:type="continuationSeparator" w:id="0">
    <w:p w:rsidR="00CB45DC" w:rsidRDefault="00CB45DC"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5DC" w:rsidRDefault="00CB45DC" w:rsidP="007753F7">
      <w:pPr>
        <w:spacing w:after="0" w:line="240" w:lineRule="auto"/>
      </w:pPr>
      <w:r>
        <w:separator/>
      </w:r>
    </w:p>
  </w:footnote>
  <w:footnote w:type="continuationSeparator" w:id="0">
    <w:p w:rsidR="00CB45DC" w:rsidRDefault="00CB45DC"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CB45DC" w:rsidRDefault="00CB45DC">
        <w:pPr>
          <w:pStyle w:val="af1"/>
          <w:jc w:val="center"/>
        </w:pPr>
        <w:fldSimple w:instr="PAGE   \* MERGEFORMAT">
          <w:r w:rsidR="00907E87">
            <w:rPr>
              <w:noProof/>
            </w:rPr>
            <w:t>2</w:t>
          </w:r>
        </w:fldSimple>
      </w:p>
    </w:sdtContent>
  </w:sdt>
  <w:p w:rsidR="00CB45DC" w:rsidRDefault="00CB45DC">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1644"/>
    <w:rsid w:val="0001228E"/>
    <w:rsid w:val="00016061"/>
    <w:rsid w:val="00017335"/>
    <w:rsid w:val="0002209D"/>
    <w:rsid w:val="00024201"/>
    <w:rsid w:val="00030C71"/>
    <w:rsid w:val="00037E37"/>
    <w:rsid w:val="00040212"/>
    <w:rsid w:val="00047D2D"/>
    <w:rsid w:val="00051294"/>
    <w:rsid w:val="000578E8"/>
    <w:rsid w:val="0006527A"/>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6D18"/>
    <w:rsid w:val="00104028"/>
    <w:rsid w:val="00110228"/>
    <w:rsid w:val="00110962"/>
    <w:rsid w:val="00114EE4"/>
    <w:rsid w:val="00115839"/>
    <w:rsid w:val="00115B06"/>
    <w:rsid w:val="001176FE"/>
    <w:rsid w:val="00123EDE"/>
    <w:rsid w:val="0012684E"/>
    <w:rsid w:val="00133AE5"/>
    <w:rsid w:val="00134F12"/>
    <w:rsid w:val="0013638A"/>
    <w:rsid w:val="00136E48"/>
    <w:rsid w:val="00152CB1"/>
    <w:rsid w:val="001750D3"/>
    <w:rsid w:val="00182FC6"/>
    <w:rsid w:val="001920D2"/>
    <w:rsid w:val="00195CC8"/>
    <w:rsid w:val="0019788B"/>
    <w:rsid w:val="001A198C"/>
    <w:rsid w:val="001B316D"/>
    <w:rsid w:val="001D04C5"/>
    <w:rsid w:val="001D3F28"/>
    <w:rsid w:val="001E0CC5"/>
    <w:rsid w:val="001F0C9E"/>
    <w:rsid w:val="001F1028"/>
    <w:rsid w:val="00203A4F"/>
    <w:rsid w:val="002044B4"/>
    <w:rsid w:val="00205461"/>
    <w:rsid w:val="00213EA7"/>
    <w:rsid w:val="00237DE4"/>
    <w:rsid w:val="00245E14"/>
    <w:rsid w:val="00247373"/>
    <w:rsid w:val="00250256"/>
    <w:rsid w:val="0026066D"/>
    <w:rsid w:val="002626C7"/>
    <w:rsid w:val="00274FEC"/>
    <w:rsid w:val="00282420"/>
    <w:rsid w:val="002901D8"/>
    <w:rsid w:val="00291B25"/>
    <w:rsid w:val="00291B88"/>
    <w:rsid w:val="00294675"/>
    <w:rsid w:val="00294C59"/>
    <w:rsid w:val="00295C3E"/>
    <w:rsid w:val="00296F45"/>
    <w:rsid w:val="002A3788"/>
    <w:rsid w:val="002A3EB0"/>
    <w:rsid w:val="002A4A06"/>
    <w:rsid w:val="002A7574"/>
    <w:rsid w:val="002B5058"/>
    <w:rsid w:val="002B531C"/>
    <w:rsid w:val="002C3AB7"/>
    <w:rsid w:val="002C5A5D"/>
    <w:rsid w:val="002E04A9"/>
    <w:rsid w:val="002E085D"/>
    <w:rsid w:val="002E4E49"/>
    <w:rsid w:val="002F4DC9"/>
    <w:rsid w:val="002F5774"/>
    <w:rsid w:val="002F620C"/>
    <w:rsid w:val="003005D1"/>
    <w:rsid w:val="00304EC2"/>
    <w:rsid w:val="00310E01"/>
    <w:rsid w:val="00315E73"/>
    <w:rsid w:val="003174F1"/>
    <w:rsid w:val="00322388"/>
    <w:rsid w:val="0032455B"/>
    <w:rsid w:val="0033062A"/>
    <w:rsid w:val="00331024"/>
    <w:rsid w:val="00345947"/>
    <w:rsid w:val="00350D3E"/>
    <w:rsid w:val="003659B4"/>
    <w:rsid w:val="0036620C"/>
    <w:rsid w:val="00366C66"/>
    <w:rsid w:val="00372C8B"/>
    <w:rsid w:val="00377704"/>
    <w:rsid w:val="0039200F"/>
    <w:rsid w:val="003C5C09"/>
    <w:rsid w:val="003D55FB"/>
    <w:rsid w:val="003E61A0"/>
    <w:rsid w:val="003F4EF3"/>
    <w:rsid w:val="004072D7"/>
    <w:rsid w:val="00407C21"/>
    <w:rsid w:val="00425FA0"/>
    <w:rsid w:val="00432EE8"/>
    <w:rsid w:val="00433837"/>
    <w:rsid w:val="004410B2"/>
    <w:rsid w:val="00453193"/>
    <w:rsid w:val="0045527B"/>
    <w:rsid w:val="004579FC"/>
    <w:rsid w:val="00462DAC"/>
    <w:rsid w:val="00464450"/>
    <w:rsid w:val="00480D62"/>
    <w:rsid w:val="004A37A7"/>
    <w:rsid w:val="004A5696"/>
    <w:rsid w:val="004B7126"/>
    <w:rsid w:val="004C02C2"/>
    <w:rsid w:val="004C04B2"/>
    <w:rsid w:val="004D6666"/>
    <w:rsid w:val="004E2A5C"/>
    <w:rsid w:val="004F3D3D"/>
    <w:rsid w:val="004F5613"/>
    <w:rsid w:val="00502DED"/>
    <w:rsid w:val="00502F85"/>
    <w:rsid w:val="00514E23"/>
    <w:rsid w:val="00515E5C"/>
    <w:rsid w:val="0051788A"/>
    <w:rsid w:val="005219EC"/>
    <w:rsid w:val="00525007"/>
    <w:rsid w:val="00525685"/>
    <w:rsid w:val="00530A7D"/>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B3AA7"/>
    <w:rsid w:val="005B7C89"/>
    <w:rsid w:val="005D2A21"/>
    <w:rsid w:val="005E2369"/>
    <w:rsid w:val="005E36F8"/>
    <w:rsid w:val="005F0A62"/>
    <w:rsid w:val="005F66C6"/>
    <w:rsid w:val="00607350"/>
    <w:rsid w:val="006106AA"/>
    <w:rsid w:val="00620E3B"/>
    <w:rsid w:val="00625C5C"/>
    <w:rsid w:val="006317A7"/>
    <w:rsid w:val="00632F1E"/>
    <w:rsid w:val="0064059B"/>
    <w:rsid w:val="00640D89"/>
    <w:rsid w:val="00646CD9"/>
    <w:rsid w:val="00650777"/>
    <w:rsid w:val="00663532"/>
    <w:rsid w:val="00665A55"/>
    <w:rsid w:val="00667368"/>
    <w:rsid w:val="0067231A"/>
    <w:rsid w:val="00680112"/>
    <w:rsid w:val="00686403"/>
    <w:rsid w:val="00693FE2"/>
    <w:rsid w:val="0069692C"/>
    <w:rsid w:val="00697293"/>
    <w:rsid w:val="00697FFE"/>
    <w:rsid w:val="006A068C"/>
    <w:rsid w:val="006A5163"/>
    <w:rsid w:val="006B17F5"/>
    <w:rsid w:val="006D2D0F"/>
    <w:rsid w:val="006D7099"/>
    <w:rsid w:val="006E48C4"/>
    <w:rsid w:val="006F0708"/>
    <w:rsid w:val="00714F6B"/>
    <w:rsid w:val="0071782D"/>
    <w:rsid w:val="0072217A"/>
    <w:rsid w:val="00723E96"/>
    <w:rsid w:val="007369DA"/>
    <w:rsid w:val="0074094C"/>
    <w:rsid w:val="00753381"/>
    <w:rsid w:val="007556AF"/>
    <w:rsid w:val="007753F7"/>
    <w:rsid w:val="007818A6"/>
    <w:rsid w:val="0079097E"/>
    <w:rsid w:val="00794346"/>
    <w:rsid w:val="007A72F2"/>
    <w:rsid w:val="007B21C7"/>
    <w:rsid w:val="007B2D03"/>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4122E"/>
    <w:rsid w:val="00842043"/>
    <w:rsid w:val="008442FD"/>
    <w:rsid w:val="00856B80"/>
    <w:rsid w:val="00864C89"/>
    <w:rsid w:val="008938F5"/>
    <w:rsid w:val="008B1916"/>
    <w:rsid w:val="008B742B"/>
    <w:rsid w:val="008C1406"/>
    <w:rsid w:val="008C2209"/>
    <w:rsid w:val="008E1695"/>
    <w:rsid w:val="008E71AC"/>
    <w:rsid w:val="008F16F5"/>
    <w:rsid w:val="00900708"/>
    <w:rsid w:val="00907E87"/>
    <w:rsid w:val="00911B75"/>
    <w:rsid w:val="00916379"/>
    <w:rsid w:val="00922353"/>
    <w:rsid w:val="00927813"/>
    <w:rsid w:val="0094174A"/>
    <w:rsid w:val="00942C15"/>
    <w:rsid w:val="00944F8E"/>
    <w:rsid w:val="00950544"/>
    <w:rsid w:val="0097122E"/>
    <w:rsid w:val="00991484"/>
    <w:rsid w:val="009A71ED"/>
    <w:rsid w:val="009B5A0C"/>
    <w:rsid w:val="009C6C39"/>
    <w:rsid w:val="009D15EF"/>
    <w:rsid w:val="009D3447"/>
    <w:rsid w:val="009F39F3"/>
    <w:rsid w:val="00A01B34"/>
    <w:rsid w:val="00A02A75"/>
    <w:rsid w:val="00A040F6"/>
    <w:rsid w:val="00A05702"/>
    <w:rsid w:val="00A10EBE"/>
    <w:rsid w:val="00A11C34"/>
    <w:rsid w:val="00A31964"/>
    <w:rsid w:val="00A474B0"/>
    <w:rsid w:val="00A574DE"/>
    <w:rsid w:val="00A70D78"/>
    <w:rsid w:val="00A76B6D"/>
    <w:rsid w:val="00A8519A"/>
    <w:rsid w:val="00AA37AA"/>
    <w:rsid w:val="00AA4DC6"/>
    <w:rsid w:val="00AA57D7"/>
    <w:rsid w:val="00AB1086"/>
    <w:rsid w:val="00AB47A7"/>
    <w:rsid w:val="00AB7828"/>
    <w:rsid w:val="00AC2719"/>
    <w:rsid w:val="00AD30DF"/>
    <w:rsid w:val="00AE544D"/>
    <w:rsid w:val="00AE5E84"/>
    <w:rsid w:val="00B05006"/>
    <w:rsid w:val="00B1264B"/>
    <w:rsid w:val="00B14A5C"/>
    <w:rsid w:val="00B24865"/>
    <w:rsid w:val="00B30A7B"/>
    <w:rsid w:val="00B36EEC"/>
    <w:rsid w:val="00B43EBC"/>
    <w:rsid w:val="00B5315E"/>
    <w:rsid w:val="00B553AF"/>
    <w:rsid w:val="00B67D50"/>
    <w:rsid w:val="00B769A0"/>
    <w:rsid w:val="00B83F7F"/>
    <w:rsid w:val="00B83FFC"/>
    <w:rsid w:val="00B8602F"/>
    <w:rsid w:val="00B877F2"/>
    <w:rsid w:val="00B963CA"/>
    <w:rsid w:val="00B978A4"/>
    <w:rsid w:val="00BA51C9"/>
    <w:rsid w:val="00BA58E7"/>
    <w:rsid w:val="00BC1DE4"/>
    <w:rsid w:val="00BD6675"/>
    <w:rsid w:val="00BE4432"/>
    <w:rsid w:val="00BE5326"/>
    <w:rsid w:val="00BF1832"/>
    <w:rsid w:val="00BF20D3"/>
    <w:rsid w:val="00BF3433"/>
    <w:rsid w:val="00BF6E62"/>
    <w:rsid w:val="00C1388A"/>
    <w:rsid w:val="00C510F1"/>
    <w:rsid w:val="00C55614"/>
    <w:rsid w:val="00C605F2"/>
    <w:rsid w:val="00C91222"/>
    <w:rsid w:val="00CB33CB"/>
    <w:rsid w:val="00CB45DC"/>
    <w:rsid w:val="00CB5164"/>
    <w:rsid w:val="00CD4B5F"/>
    <w:rsid w:val="00CD7627"/>
    <w:rsid w:val="00CE4115"/>
    <w:rsid w:val="00CF452B"/>
    <w:rsid w:val="00D11FD4"/>
    <w:rsid w:val="00D1403F"/>
    <w:rsid w:val="00D15AFC"/>
    <w:rsid w:val="00D16F56"/>
    <w:rsid w:val="00D21C45"/>
    <w:rsid w:val="00D254F4"/>
    <w:rsid w:val="00D438E3"/>
    <w:rsid w:val="00D50862"/>
    <w:rsid w:val="00D53B56"/>
    <w:rsid w:val="00D57A5B"/>
    <w:rsid w:val="00D62397"/>
    <w:rsid w:val="00D65CF0"/>
    <w:rsid w:val="00D75366"/>
    <w:rsid w:val="00D76881"/>
    <w:rsid w:val="00D86D26"/>
    <w:rsid w:val="00D93128"/>
    <w:rsid w:val="00D97C2B"/>
    <w:rsid w:val="00DA5D63"/>
    <w:rsid w:val="00DB764C"/>
    <w:rsid w:val="00DD7544"/>
    <w:rsid w:val="00DD7901"/>
    <w:rsid w:val="00DE57DC"/>
    <w:rsid w:val="00DE6F88"/>
    <w:rsid w:val="00DF3AF3"/>
    <w:rsid w:val="00E00F43"/>
    <w:rsid w:val="00E05FAF"/>
    <w:rsid w:val="00E117E8"/>
    <w:rsid w:val="00E24926"/>
    <w:rsid w:val="00E42DC8"/>
    <w:rsid w:val="00E43AAE"/>
    <w:rsid w:val="00E5424B"/>
    <w:rsid w:val="00E61EA5"/>
    <w:rsid w:val="00E83553"/>
    <w:rsid w:val="00E87804"/>
    <w:rsid w:val="00EB48A2"/>
    <w:rsid w:val="00ED111A"/>
    <w:rsid w:val="00ED17F4"/>
    <w:rsid w:val="00F02CC5"/>
    <w:rsid w:val="00F14AF8"/>
    <w:rsid w:val="00F15330"/>
    <w:rsid w:val="00F1592E"/>
    <w:rsid w:val="00F23665"/>
    <w:rsid w:val="00F27734"/>
    <w:rsid w:val="00F568CE"/>
    <w:rsid w:val="00F56C04"/>
    <w:rsid w:val="00F751B1"/>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E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rPr>
  </w:style>
  <w:style w:type="character" w:customStyle="1" w:styleId="af2">
    <w:name w:val="Верхний колонтитул Знак"/>
    <w:basedOn w:val="a0"/>
    <w:link w:val="af1"/>
    <w:uiPriority w:val="99"/>
    <w:rsid w:val="00114EE4"/>
    <w:rPr>
      <w:rFonts w:eastAsia="Times New Roman"/>
      <w:sz w:val="24"/>
      <w:szCs w:val="24"/>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rPr>
  </w:style>
  <w:style w:type="character" w:customStyle="1" w:styleId="af7">
    <w:name w:val="Основной текст Знак"/>
    <w:basedOn w:val="a0"/>
    <w:link w:val="af6"/>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D923B-A329-4AE6-AB5D-0BBA50D3D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65</Pages>
  <Words>21323</Words>
  <Characters>121543</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111</cp:lastModifiedBy>
  <cp:revision>4</cp:revision>
  <cp:lastPrinted>2019-01-25T09:19:00Z</cp:lastPrinted>
  <dcterms:created xsi:type="dcterms:W3CDTF">2019-04-08T05:24:00Z</dcterms:created>
  <dcterms:modified xsi:type="dcterms:W3CDTF">2019-04-10T16:20:00Z</dcterms:modified>
</cp:coreProperties>
</file>